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8973" w14:textId="77777777" w:rsidR="00030F63" w:rsidRPr="005F7180" w:rsidRDefault="00030F63" w:rsidP="00E83C44">
      <w:pPr>
        <w:shd w:val="clear" w:color="auto" w:fill="FFFFFF"/>
        <w:tabs>
          <w:tab w:val="left" w:pos="0"/>
        </w:tabs>
        <w:spacing w:before="100" w:beforeAutospacing="1" w:after="120" w:line="360" w:lineRule="auto"/>
        <w:jc w:val="center"/>
        <w:outlineLvl w:val="0"/>
        <w:rPr>
          <w:rFonts w:ascii="Arial" w:hAnsi="Arial" w:cs="Arial"/>
          <w:color w:val="993300"/>
          <w:kern w:val="36"/>
          <w:sz w:val="22"/>
          <w:szCs w:val="22"/>
        </w:rPr>
      </w:pPr>
      <w:bookmarkStart w:id="0" w:name="_Toc512332224"/>
      <w:bookmarkStart w:id="1" w:name="_Toc512332431"/>
      <w:bookmarkStart w:id="2" w:name="_Toc512332488"/>
      <w:r w:rsidRPr="005F7180">
        <w:rPr>
          <w:rFonts w:ascii="Arial" w:hAnsi="Arial" w:cs="Arial"/>
          <w:color w:val="993300"/>
          <w:kern w:val="36"/>
          <w:sz w:val="22"/>
          <w:szCs w:val="22"/>
        </w:rPr>
        <w:t>[Logo de l’organisme]</w:t>
      </w:r>
    </w:p>
    <w:p w14:paraId="0767FB97" w14:textId="77777777" w:rsidR="00030F63" w:rsidRPr="005F7180" w:rsidRDefault="00030F63" w:rsidP="00030F63">
      <w:pPr>
        <w:shd w:val="clear" w:color="auto" w:fill="FFFFFF"/>
        <w:spacing w:before="100" w:beforeAutospacing="1" w:after="120" w:line="360" w:lineRule="auto"/>
        <w:ind w:left="-15"/>
        <w:jc w:val="center"/>
        <w:outlineLvl w:val="0"/>
        <w:rPr>
          <w:rFonts w:ascii="Arial" w:hAnsi="Arial" w:cs="Arial"/>
          <w:color w:val="555555"/>
          <w:kern w:val="36"/>
          <w:sz w:val="22"/>
          <w:szCs w:val="22"/>
        </w:rPr>
      </w:pPr>
    </w:p>
    <w:p w14:paraId="3B2B783E" w14:textId="77777777" w:rsidR="00030F63" w:rsidRPr="005F7180" w:rsidRDefault="00030F63" w:rsidP="00030F63">
      <w:pPr>
        <w:shd w:val="clear" w:color="auto" w:fill="FFFFFF"/>
        <w:spacing w:before="100" w:beforeAutospacing="1" w:after="120" w:line="360" w:lineRule="auto"/>
        <w:ind w:left="-15"/>
        <w:jc w:val="center"/>
        <w:outlineLvl w:val="0"/>
        <w:rPr>
          <w:rFonts w:ascii="Arial" w:hAnsi="Arial" w:cs="Arial"/>
          <w:color w:val="555555"/>
          <w:kern w:val="36"/>
          <w:sz w:val="22"/>
          <w:szCs w:val="22"/>
        </w:rPr>
      </w:pPr>
    </w:p>
    <w:p w14:paraId="0DB0B8B2" w14:textId="77777777" w:rsidR="00030F63" w:rsidRPr="005F7180" w:rsidRDefault="00030F63" w:rsidP="00030F63">
      <w:pPr>
        <w:shd w:val="clear" w:color="auto" w:fill="FFFFFF"/>
        <w:spacing w:before="100" w:beforeAutospacing="1" w:after="120" w:line="360" w:lineRule="auto"/>
        <w:ind w:left="-15"/>
        <w:jc w:val="center"/>
        <w:outlineLvl w:val="0"/>
        <w:rPr>
          <w:rFonts w:ascii="Arial" w:hAnsi="Arial" w:cs="Arial"/>
          <w:color w:val="555555"/>
          <w:kern w:val="36"/>
          <w:sz w:val="22"/>
          <w:szCs w:val="22"/>
        </w:rPr>
      </w:pPr>
    </w:p>
    <w:p w14:paraId="4FAA33CB" w14:textId="77777777" w:rsidR="000D44A9" w:rsidRPr="005F7180" w:rsidRDefault="000D44A9" w:rsidP="00030F63">
      <w:pPr>
        <w:shd w:val="clear" w:color="auto" w:fill="FFFFFF"/>
        <w:spacing w:before="100" w:beforeAutospacing="1" w:after="120" w:line="360" w:lineRule="auto"/>
        <w:ind w:left="-15"/>
        <w:jc w:val="center"/>
        <w:outlineLvl w:val="0"/>
        <w:rPr>
          <w:rFonts w:ascii="Arial" w:hAnsi="Arial" w:cs="Arial"/>
          <w:color w:val="993300"/>
          <w:kern w:val="36"/>
          <w:sz w:val="22"/>
          <w:szCs w:val="22"/>
        </w:rPr>
      </w:pPr>
    </w:p>
    <w:p w14:paraId="4F91D640" w14:textId="77777777" w:rsidR="00030F63" w:rsidRPr="005F7180" w:rsidRDefault="00030F63" w:rsidP="00030F63">
      <w:pPr>
        <w:shd w:val="clear" w:color="auto" w:fill="FFFFFF"/>
        <w:spacing w:before="100" w:beforeAutospacing="1" w:after="120" w:line="360" w:lineRule="auto"/>
        <w:ind w:left="-15"/>
        <w:jc w:val="center"/>
        <w:outlineLvl w:val="0"/>
        <w:rPr>
          <w:rFonts w:ascii="Arial" w:hAnsi="Arial" w:cs="Arial"/>
          <w:color w:val="555555"/>
          <w:kern w:val="36"/>
          <w:sz w:val="22"/>
          <w:szCs w:val="22"/>
        </w:rPr>
      </w:pPr>
      <w:r w:rsidRPr="005F7180">
        <w:rPr>
          <w:rFonts w:ascii="Arial" w:hAnsi="Arial" w:cs="Arial"/>
          <w:color w:val="993300"/>
          <w:kern w:val="36"/>
          <w:sz w:val="22"/>
          <w:szCs w:val="22"/>
        </w:rPr>
        <w:t>[Nom de l’organisme]</w:t>
      </w:r>
    </w:p>
    <w:p w14:paraId="28D5377C" w14:textId="77777777" w:rsidR="00030F63" w:rsidRPr="005F7180" w:rsidRDefault="00030F63" w:rsidP="00030F63">
      <w:pPr>
        <w:shd w:val="clear" w:color="auto" w:fill="FFFFFF"/>
        <w:spacing w:before="100" w:beforeAutospacing="1" w:after="120" w:line="360" w:lineRule="auto"/>
        <w:ind w:left="-15"/>
        <w:jc w:val="center"/>
        <w:outlineLvl w:val="0"/>
        <w:rPr>
          <w:rFonts w:ascii="Arial" w:hAnsi="Arial" w:cs="Arial"/>
          <w:color w:val="555555"/>
          <w:kern w:val="36"/>
          <w:sz w:val="22"/>
          <w:szCs w:val="22"/>
        </w:rPr>
      </w:pPr>
    </w:p>
    <w:p w14:paraId="16BE488C" w14:textId="77777777" w:rsidR="00030F63" w:rsidRPr="005F7180" w:rsidRDefault="00030F63" w:rsidP="00030F63">
      <w:pPr>
        <w:shd w:val="clear" w:color="auto" w:fill="FFFFFF"/>
        <w:spacing w:before="100" w:beforeAutospacing="1" w:after="120" w:line="360" w:lineRule="auto"/>
        <w:ind w:left="-15"/>
        <w:jc w:val="center"/>
        <w:outlineLvl w:val="0"/>
        <w:rPr>
          <w:rFonts w:ascii="Arial" w:hAnsi="Arial" w:cs="Arial"/>
          <w:color w:val="555555"/>
          <w:kern w:val="36"/>
          <w:sz w:val="22"/>
          <w:szCs w:val="22"/>
        </w:rPr>
      </w:pPr>
    </w:p>
    <w:p w14:paraId="1CF1D4B0" w14:textId="77777777" w:rsidR="00030F63" w:rsidRPr="005F7180" w:rsidRDefault="00030F63" w:rsidP="00030F63">
      <w:pPr>
        <w:shd w:val="clear" w:color="auto" w:fill="FFFFFF"/>
        <w:spacing w:before="100" w:beforeAutospacing="1" w:after="120" w:line="360" w:lineRule="auto"/>
        <w:ind w:left="-15"/>
        <w:jc w:val="center"/>
        <w:outlineLvl w:val="0"/>
        <w:rPr>
          <w:rFonts w:ascii="Arial" w:hAnsi="Arial" w:cs="Arial"/>
          <w:color w:val="555555"/>
          <w:kern w:val="36"/>
          <w:sz w:val="22"/>
          <w:szCs w:val="22"/>
        </w:rPr>
      </w:pPr>
    </w:p>
    <w:p w14:paraId="047935C3" w14:textId="77777777" w:rsidR="000D44A9" w:rsidRPr="005F7180" w:rsidRDefault="000D44A9" w:rsidP="00037DF7">
      <w:pPr>
        <w:pStyle w:val="Titre5"/>
        <w:keepNext w:val="0"/>
        <w:rPr>
          <w:rFonts w:ascii="Arial" w:hAnsi="Arial" w:cs="Arial"/>
          <w:color w:val="000000"/>
          <w:sz w:val="22"/>
          <w:szCs w:val="22"/>
        </w:rPr>
      </w:pPr>
    </w:p>
    <w:p w14:paraId="39103ACE" w14:textId="77777777" w:rsidR="000D44A9" w:rsidRPr="005F7180" w:rsidRDefault="000D44A9" w:rsidP="00037DF7">
      <w:pPr>
        <w:pStyle w:val="Titre5"/>
        <w:keepNext w:val="0"/>
        <w:rPr>
          <w:rFonts w:ascii="Arial" w:hAnsi="Arial" w:cs="Arial"/>
          <w:color w:val="000000"/>
          <w:sz w:val="22"/>
          <w:szCs w:val="22"/>
        </w:rPr>
      </w:pPr>
    </w:p>
    <w:p w14:paraId="3EACB6D2" w14:textId="77777777" w:rsidR="000D44A9" w:rsidRPr="005F7180" w:rsidRDefault="000D44A9" w:rsidP="00037DF7">
      <w:pPr>
        <w:pStyle w:val="Titre5"/>
        <w:keepNext w:val="0"/>
        <w:rPr>
          <w:rFonts w:ascii="Arial" w:hAnsi="Arial" w:cs="Arial"/>
          <w:color w:val="000000"/>
          <w:sz w:val="22"/>
          <w:szCs w:val="22"/>
        </w:rPr>
      </w:pPr>
    </w:p>
    <w:p w14:paraId="02EE62CB" w14:textId="77777777" w:rsidR="00030F63" w:rsidRPr="005F7180" w:rsidRDefault="00030F63" w:rsidP="00037DF7">
      <w:pPr>
        <w:pStyle w:val="Titre5"/>
        <w:keepNext w:val="0"/>
        <w:rPr>
          <w:rFonts w:ascii="Arial" w:hAnsi="Arial" w:cs="Arial"/>
          <w:color w:val="000000"/>
          <w:sz w:val="22"/>
          <w:szCs w:val="22"/>
        </w:rPr>
      </w:pPr>
      <w:r w:rsidRPr="005F7180">
        <w:rPr>
          <w:rFonts w:ascii="Arial" w:hAnsi="Arial" w:cs="Arial"/>
          <w:color w:val="000000"/>
          <w:sz w:val="22"/>
          <w:szCs w:val="22"/>
        </w:rPr>
        <w:t>MODÈLE TYPE DE</w:t>
      </w:r>
    </w:p>
    <w:p w14:paraId="0E50CAAF" w14:textId="77777777" w:rsidR="00030F63" w:rsidRPr="005F7180" w:rsidRDefault="00030F63" w:rsidP="00037DF7">
      <w:pPr>
        <w:pStyle w:val="Titre5"/>
        <w:keepNext w:val="0"/>
        <w:rPr>
          <w:rFonts w:ascii="Arial" w:hAnsi="Arial" w:cs="Arial"/>
          <w:color w:val="000000"/>
          <w:sz w:val="22"/>
          <w:szCs w:val="22"/>
        </w:rPr>
      </w:pPr>
      <w:r w:rsidRPr="005F7180">
        <w:rPr>
          <w:rFonts w:ascii="Arial" w:hAnsi="Arial" w:cs="Arial"/>
          <w:sz w:val="22"/>
          <w:szCs w:val="22"/>
        </w:rPr>
        <w:t>RÈGLEMENTS GÉNÉRAUX</w:t>
      </w:r>
    </w:p>
    <w:p w14:paraId="4C7C533F" w14:textId="77777777" w:rsidR="00030F63" w:rsidRPr="005F7180" w:rsidRDefault="00030F63" w:rsidP="00030F63">
      <w:pPr>
        <w:shd w:val="clear" w:color="auto" w:fill="FFFFFF"/>
        <w:spacing w:before="100" w:beforeAutospacing="1" w:after="120" w:line="360" w:lineRule="auto"/>
        <w:ind w:left="-15"/>
        <w:jc w:val="both"/>
        <w:outlineLvl w:val="0"/>
        <w:rPr>
          <w:rFonts w:ascii="Arial" w:hAnsi="Arial" w:cs="Arial"/>
          <w:b/>
          <w:color w:val="555555"/>
          <w:kern w:val="36"/>
          <w:sz w:val="22"/>
          <w:szCs w:val="22"/>
        </w:rPr>
      </w:pPr>
    </w:p>
    <w:p w14:paraId="58928727" w14:textId="77777777" w:rsidR="00030F63" w:rsidRPr="005F7180" w:rsidRDefault="00030F63" w:rsidP="00030F63">
      <w:pPr>
        <w:shd w:val="clear" w:color="auto" w:fill="FFFFFF"/>
        <w:spacing w:before="100" w:beforeAutospacing="1" w:after="120" w:line="360" w:lineRule="auto"/>
        <w:ind w:left="-15"/>
        <w:jc w:val="both"/>
        <w:outlineLvl w:val="0"/>
        <w:rPr>
          <w:rFonts w:ascii="Arial" w:hAnsi="Arial" w:cs="Arial"/>
          <w:b/>
          <w:color w:val="555555"/>
          <w:kern w:val="36"/>
          <w:sz w:val="22"/>
          <w:szCs w:val="22"/>
        </w:rPr>
      </w:pPr>
    </w:p>
    <w:p w14:paraId="0857D942" w14:textId="77777777" w:rsidR="00030F63" w:rsidRPr="005F7180" w:rsidRDefault="00030F63" w:rsidP="00030F63">
      <w:pPr>
        <w:shd w:val="clear" w:color="auto" w:fill="FFFFFF"/>
        <w:spacing w:before="100" w:beforeAutospacing="1" w:after="120" w:line="360" w:lineRule="auto"/>
        <w:ind w:left="-15"/>
        <w:jc w:val="both"/>
        <w:outlineLvl w:val="0"/>
        <w:rPr>
          <w:rFonts w:ascii="Arial" w:hAnsi="Arial" w:cs="Arial"/>
          <w:b/>
          <w:color w:val="555555"/>
          <w:kern w:val="36"/>
          <w:sz w:val="22"/>
          <w:szCs w:val="22"/>
        </w:rPr>
      </w:pPr>
    </w:p>
    <w:p w14:paraId="2D3676A5" w14:textId="77777777" w:rsidR="00030F63" w:rsidRPr="005F7180" w:rsidRDefault="00030F63" w:rsidP="00030F63">
      <w:pPr>
        <w:shd w:val="clear" w:color="auto" w:fill="FFFFFF"/>
        <w:spacing w:before="100" w:beforeAutospacing="1" w:after="120" w:line="360" w:lineRule="auto"/>
        <w:ind w:left="-15"/>
        <w:jc w:val="both"/>
        <w:outlineLvl w:val="0"/>
        <w:rPr>
          <w:rFonts w:ascii="Arial" w:hAnsi="Arial" w:cs="Arial"/>
          <w:b/>
          <w:color w:val="555555"/>
          <w:kern w:val="36"/>
          <w:sz w:val="22"/>
          <w:szCs w:val="22"/>
        </w:rPr>
      </w:pPr>
    </w:p>
    <w:p w14:paraId="1D725E3A" w14:textId="77777777" w:rsidR="00030F63" w:rsidRPr="005F7180" w:rsidRDefault="00030F63" w:rsidP="00030F63">
      <w:pPr>
        <w:shd w:val="clear" w:color="auto" w:fill="FFFFFF"/>
        <w:spacing w:before="100" w:beforeAutospacing="1" w:after="120" w:line="360" w:lineRule="auto"/>
        <w:ind w:left="-15"/>
        <w:jc w:val="both"/>
        <w:outlineLvl w:val="0"/>
        <w:rPr>
          <w:rFonts w:ascii="Arial" w:hAnsi="Arial" w:cs="Arial"/>
          <w:b/>
          <w:color w:val="555555"/>
          <w:kern w:val="36"/>
          <w:sz w:val="22"/>
          <w:szCs w:val="22"/>
        </w:rPr>
      </w:pPr>
    </w:p>
    <w:p w14:paraId="47959915" w14:textId="77777777" w:rsidR="001344FB" w:rsidRPr="005F7180" w:rsidRDefault="00083E2C" w:rsidP="00F60C38">
      <w:pPr>
        <w:shd w:val="clear" w:color="auto" w:fill="FFFFFF"/>
        <w:tabs>
          <w:tab w:val="left" w:pos="4253"/>
        </w:tabs>
        <w:spacing w:before="100" w:beforeAutospacing="1" w:after="120" w:line="360" w:lineRule="auto"/>
        <w:ind w:left="-15"/>
        <w:jc w:val="right"/>
        <w:outlineLvl w:val="0"/>
        <w:rPr>
          <w:rFonts w:ascii="Arial" w:hAnsi="Arial" w:cs="Arial"/>
          <w:kern w:val="36"/>
          <w:sz w:val="22"/>
          <w:szCs w:val="22"/>
        </w:rPr>
      </w:pPr>
      <w:r w:rsidRPr="005F7180">
        <w:rPr>
          <w:rFonts w:ascii="Arial" w:hAnsi="Arial" w:cs="Arial"/>
          <w:kern w:val="36"/>
          <w:sz w:val="22"/>
          <w:szCs w:val="22"/>
        </w:rPr>
        <w:t>Adopté par l’a</w:t>
      </w:r>
      <w:r w:rsidR="00030F63" w:rsidRPr="005F7180">
        <w:rPr>
          <w:rFonts w:ascii="Arial" w:hAnsi="Arial" w:cs="Arial"/>
          <w:kern w:val="36"/>
          <w:sz w:val="22"/>
          <w:szCs w:val="22"/>
        </w:rPr>
        <w:t>ssemblée générale, le</w:t>
      </w:r>
      <w:bookmarkEnd w:id="0"/>
      <w:bookmarkEnd w:id="1"/>
      <w:bookmarkEnd w:id="2"/>
      <w:r w:rsidR="000A0D04" w:rsidRPr="005F7180">
        <w:rPr>
          <w:rFonts w:ascii="Arial" w:hAnsi="Arial" w:cs="Arial"/>
          <w:kern w:val="36"/>
          <w:sz w:val="22"/>
          <w:szCs w:val="22"/>
        </w:rPr>
        <w:t>…</w:t>
      </w:r>
    </w:p>
    <w:p w14:paraId="511E9571" w14:textId="77777777" w:rsidR="00030F63" w:rsidRPr="005F7180" w:rsidRDefault="00030F63" w:rsidP="00030F63">
      <w:pPr>
        <w:rPr>
          <w:rFonts w:ascii="Arial" w:hAnsi="Arial" w:cs="Arial"/>
          <w:sz w:val="22"/>
          <w:szCs w:val="22"/>
        </w:rPr>
      </w:pPr>
    </w:p>
    <w:p w14:paraId="1D57EF96" w14:textId="77777777" w:rsidR="00030F63" w:rsidRPr="005F7180" w:rsidRDefault="00030F63">
      <w:pPr>
        <w:ind w:firstLine="851"/>
        <w:jc w:val="center"/>
        <w:rPr>
          <w:rFonts w:ascii="Arial" w:hAnsi="Arial" w:cs="Arial"/>
          <w:color w:val="000000"/>
          <w:sz w:val="22"/>
          <w:szCs w:val="22"/>
        </w:rPr>
      </w:pPr>
    </w:p>
    <w:p w14:paraId="518F17AC" w14:textId="77777777" w:rsidR="00037DF7" w:rsidRPr="005F7180" w:rsidRDefault="00037DF7">
      <w:pPr>
        <w:ind w:firstLine="851"/>
        <w:jc w:val="center"/>
        <w:rPr>
          <w:rFonts w:ascii="Arial" w:hAnsi="Arial" w:cs="Arial"/>
          <w:sz w:val="22"/>
          <w:szCs w:val="22"/>
        </w:rPr>
        <w:sectPr w:rsidR="00037DF7" w:rsidRPr="005F7180" w:rsidSect="007B64B4">
          <w:headerReference w:type="even" r:id="rId7"/>
          <w:headerReference w:type="default" r:id="rId8"/>
          <w:footerReference w:type="even" r:id="rId9"/>
          <w:pgSz w:w="12240" w:h="15840" w:code="1"/>
          <w:pgMar w:top="720" w:right="1151" w:bottom="1151" w:left="2268" w:header="720" w:footer="567" w:gutter="0"/>
          <w:pgBorders w:display="firstPage" w:offsetFrom="page">
            <w:top w:val="dashDotStroked" w:sz="24" w:space="24" w:color="5388D5"/>
            <w:left w:val="dashDotStroked" w:sz="24" w:space="24" w:color="5388D5"/>
            <w:bottom w:val="dashDotStroked" w:sz="24" w:space="24" w:color="5388D5"/>
            <w:right w:val="dashDotStroked" w:sz="24" w:space="24" w:color="5388D5"/>
          </w:pgBorders>
          <w:cols w:space="720"/>
          <w:noEndnote/>
          <w:titlePg/>
        </w:sectPr>
      </w:pPr>
    </w:p>
    <w:p w14:paraId="798BF494" w14:textId="77777777" w:rsidR="001344FB" w:rsidRPr="005F7180" w:rsidRDefault="001344FB" w:rsidP="00037DF7">
      <w:pPr>
        <w:jc w:val="center"/>
        <w:rPr>
          <w:rFonts w:ascii="Arial" w:hAnsi="Arial" w:cs="Arial"/>
          <w:sz w:val="22"/>
          <w:szCs w:val="22"/>
        </w:rPr>
      </w:pPr>
      <w:r w:rsidRPr="005F7180">
        <w:rPr>
          <w:rFonts w:ascii="Arial" w:hAnsi="Arial" w:cs="Arial"/>
          <w:sz w:val="22"/>
          <w:szCs w:val="22"/>
        </w:rPr>
        <w:lastRenderedPageBreak/>
        <w:t>Table des matières</w:t>
      </w:r>
    </w:p>
    <w:p w14:paraId="0932BC78" w14:textId="77777777" w:rsidR="001344FB" w:rsidRPr="005F7180" w:rsidRDefault="001344FB">
      <w:pPr>
        <w:ind w:firstLine="851"/>
        <w:jc w:val="center"/>
        <w:rPr>
          <w:rFonts w:ascii="Arial" w:hAnsi="Arial" w:cs="Arial"/>
          <w:sz w:val="22"/>
          <w:szCs w:val="22"/>
        </w:rPr>
      </w:pPr>
    </w:p>
    <w:p w14:paraId="7A74EDE1" w14:textId="77777777" w:rsidR="001344FB" w:rsidRPr="005F7180" w:rsidRDefault="001344FB">
      <w:pPr>
        <w:pStyle w:val="TM1"/>
        <w:rPr>
          <w:rFonts w:ascii="Arial" w:hAnsi="Arial" w:cs="Arial"/>
          <w:szCs w:val="22"/>
        </w:rPr>
      </w:pPr>
      <w:r w:rsidRPr="005F7180">
        <w:rPr>
          <w:rFonts w:ascii="Arial" w:hAnsi="Arial" w:cs="Arial"/>
          <w:szCs w:val="22"/>
        </w:rPr>
        <w:fldChar w:fldCharType="begin"/>
      </w:r>
      <w:r w:rsidRPr="005F7180">
        <w:rPr>
          <w:rFonts w:ascii="Arial" w:hAnsi="Arial" w:cs="Arial"/>
          <w:szCs w:val="22"/>
        </w:rPr>
        <w:instrText xml:space="preserve"> </w:instrText>
      </w:r>
      <w:r w:rsidR="005B1F6F" w:rsidRPr="005F7180">
        <w:rPr>
          <w:rFonts w:ascii="Arial" w:hAnsi="Arial" w:cs="Arial"/>
          <w:szCs w:val="22"/>
        </w:rPr>
        <w:instrText>TOC</w:instrText>
      </w:r>
      <w:r w:rsidRPr="005F7180">
        <w:rPr>
          <w:rFonts w:ascii="Arial" w:hAnsi="Arial" w:cs="Arial"/>
          <w:szCs w:val="22"/>
        </w:rPr>
        <w:instrText xml:space="preserve"> \o "1-3" </w:instrText>
      </w:r>
      <w:r w:rsidRPr="005F7180">
        <w:rPr>
          <w:rFonts w:ascii="Arial" w:hAnsi="Arial" w:cs="Arial"/>
          <w:szCs w:val="22"/>
        </w:rPr>
        <w:fldChar w:fldCharType="separate"/>
      </w:r>
      <w:r w:rsidRPr="005F7180">
        <w:rPr>
          <w:rFonts w:ascii="Arial" w:hAnsi="Arial" w:cs="Arial"/>
          <w:szCs w:val="22"/>
        </w:rPr>
        <w:t>I</w:t>
      </w:r>
      <w:r w:rsidRPr="005F7180">
        <w:rPr>
          <w:rFonts w:ascii="Arial" w:hAnsi="Arial" w:cs="Arial"/>
          <w:szCs w:val="22"/>
        </w:rPr>
        <w:tab/>
        <w:t>DISPOSITIONS GÉNÉRALES</w:t>
      </w:r>
    </w:p>
    <w:p w14:paraId="72D6C9F8" w14:textId="77777777" w:rsidR="001344FB" w:rsidRPr="005F7180" w:rsidRDefault="001344FB">
      <w:pPr>
        <w:pStyle w:val="TM1"/>
        <w:rPr>
          <w:rFonts w:ascii="Arial" w:hAnsi="Arial" w:cs="Arial"/>
          <w:b w:val="0"/>
          <w:szCs w:val="22"/>
        </w:rPr>
      </w:pPr>
      <w:r w:rsidRPr="005F7180">
        <w:rPr>
          <w:rFonts w:ascii="Arial" w:hAnsi="Arial" w:cs="Arial"/>
          <w:b w:val="0"/>
          <w:szCs w:val="22"/>
        </w:rPr>
        <w:t>Article 1</w:t>
      </w:r>
      <w:r w:rsidRPr="005F7180">
        <w:rPr>
          <w:rFonts w:ascii="Arial" w:hAnsi="Arial" w:cs="Arial"/>
          <w:b w:val="0"/>
          <w:szCs w:val="22"/>
        </w:rPr>
        <w:tab/>
        <w:t>DÉNOMINATION SOCIALE</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_Toc512417418 \h </w:instrText>
      </w:r>
      <w:r w:rsidRPr="005F7180">
        <w:rPr>
          <w:rFonts w:ascii="Arial" w:hAnsi="Arial" w:cs="Arial"/>
          <w:b w:val="0"/>
          <w:szCs w:val="22"/>
        </w:rPr>
      </w:r>
      <w:r w:rsidRPr="005F7180">
        <w:rPr>
          <w:rFonts w:ascii="Arial" w:hAnsi="Arial" w:cs="Arial"/>
          <w:b w:val="0"/>
          <w:szCs w:val="22"/>
        </w:rPr>
        <w:fldChar w:fldCharType="separate"/>
      </w:r>
      <w:ins w:id="5" w:author="Michel Lamontagne" w:date="2017-10-10T10:49:00Z">
        <w:r w:rsidR="00BE4C27">
          <w:rPr>
            <w:rFonts w:ascii="Arial" w:hAnsi="Arial" w:cs="Arial"/>
            <w:b w:val="0"/>
            <w:szCs w:val="22"/>
          </w:rPr>
          <w:t>3</w:t>
        </w:r>
      </w:ins>
      <w:del w:id="6" w:author="Michel Lamontagne" w:date="2017-10-10T10:49:00Z">
        <w:r w:rsidR="00853389" w:rsidRPr="005F7180" w:rsidDel="00BE4C27">
          <w:rPr>
            <w:rFonts w:ascii="Arial" w:hAnsi="Arial" w:cs="Arial"/>
            <w:b w:val="0"/>
            <w:szCs w:val="22"/>
          </w:rPr>
          <w:delText>4</w:delText>
        </w:r>
      </w:del>
      <w:r w:rsidRPr="005F7180">
        <w:rPr>
          <w:rFonts w:ascii="Arial" w:hAnsi="Arial" w:cs="Arial"/>
          <w:b w:val="0"/>
          <w:szCs w:val="22"/>
        </w:rPr>
        <w:fldChar w:fldCharType="end"/>
      </w:r>
    </w:p>
    <w:p w14:paraId="350F2B67" w14:textId="77777777" w:rsidR="001344FB" w:rsidRPr="005F7180" w:rsidRDefault="001344FB">
      <w:pPr>
        <w:pStyle w:val="TM1"/>
        <w:rPr>
          <w:rFonts w:ascii="Arial" w:hAnsi="Arial" w:cs="Arial"/>
          <w:b w:val="0"/>
          <w:szCs w:val="22"/>
        </w:rPr>
      </w:pPr>
      <w:r w:rsidRPr="005F7180">
        <w:rPr>
          <w:rFonts w:ascii="Arial" w:hAnsi="Arial" w:cs="Arial"/>
          <w:b w:val="0"/>
          <w:szCs w:val="22"/>
        </w:rPr>
        <w:t>Article 2</w:t>
      </w:r>
      <w:r w:rsidRPr="005F7180">
        <w:rPr>
          <w:rFonts w:ascii="Arial" w:hAnsi="Arial" w:cs="Arial"/>
          <w:b w:val="0"/>
          <w:szCs w:val="22"/>
        </w:rPr>
        <w:tab/>
        <w:t>TERRITOIRE ET SIÈGE SOCIAL</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_Toc512417419 \h </w:instrText>
      </w:r>
      <w:r w:rsidRPr="005F7180">
        <w:rPr>
          <w:rFonts w:ascii="Arial" w:hAnsi="Arial" w:cs="Arial"/>
          <w:b w:val="0"/>
          <w:szCs w:val="22"/>
        </w:rPr>
      </w:r>
      <w:r w:rsidRPr="005F7180">
        <w:rPr>
          <w:rFonts w:ascii="Arial" w:hAnsi="Arial" w:cs="Arial"/>
          <w:b w:val="0"/>
          <w:szCs w:val="22"/>
        </w:rPr>
        <w:fldChar w:fldCharType="separate"/>
      </w:r>
      <w:ins w:id="7" w:author="Michel Lamontagne" w:date="2017-10-10T10:49:00Z">
        <w:r w:rsidR="00BE4C27">
          <w:rPr>
            <w:rFonts w:ascii="Arial" w:hAnsi="Arial" w:cs="Arial"/>
            <w:b w:val="0"/>
            <w:szCs w:val="22"/>
          </w:rPr>
          <w:t>3</w:t>
        </w:r>
      </w:ins>
      <w:del w:id="8" w:author="Michel Lamontagne" w:date="2017-10-10T10:49:00Z">
        <w:r w:rsidR="00853389" w:rsidRPr="005F7180" w:rsidDel="00BE4C27">
          <w:rPr>
            <w:rFonts w:ascii="Arial" w:hAnsi="Arial" w:cs="Arial"/>
            <w:b w:val="0"/>
            <w:szCs w:val="22"/>
          </w:rPr>
          <w:delText>4</w:delText>
        </w:r>
      </w:del>
      <w:r w:rsidRPr="005F7180">
        <w:rPr>
          <w:rFonts w:ascii="Arial" w:hAnsi="Arial" w:cs="Arial"/>
          <w:b w:val="0"/>
          <w:szCs w:val="22"/>
        </w:rPr>
        <w:fldChar w:fldCharType="end"/>
      </w:r>
    </w:p>
    <w:p w14:paraId="2200CF15" w14:textId="77777777" w:rsidR="001344FB" w:rsidRPr="005F7180" w:rsidRDefault="001344FB">
      <w:pPr>
        <w:pStyle w:val="TM1"/>
        <w:rPr>
          <w:rFonts w:ascii="Arial" w:hAnsi="Arial" w:cs="Arial"/>
          <w:b w:val="0"/>
          <w:szCs w:val="22"/>
        </w:rPr>
      </w:pPr>
      <w:r w:rsidRPr="005F7180">
        <w:rPr>
          <w:rFonts w:ascii="Arial" w:hAnsi="Arial" w:cs="Arial"/>
          <w:b w:val="0"/>
          <w:szCs w:val="22"/>
        </w:rPr>
        <w:t>Article 3</w:t>
      </w:r>
      <w:r w:rsidRPr="005F7180">
        <w:rPr>
          <w:rFonts w:ascii="Arial" w:hAnsi="Arial" w:cs="Arial"/>
          <w:b w:val="0"/>
          <w:szCs w:val="22"/>
        </w:rPr>
        <w:tab/>
        <w:t>SCEAU DE L’ORGANISME</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_Toc512417420 \h </w:instrText>
      </w:r>
      <w:r w:rsidRPr="005F7180">
        <w:rPr>
          <w:rFonts w:ascii="Arial" w:hAnsi="Arial" w:cs="Arial"/>
          <w:b w:val="0"/>
          <w:szCs w:val="22"/>
        </w:rPr>
      </w:r>
      <w:r w:rsidRPr="005F7180">
        <w:rPr>
          <w:rFonts w:ascii="Arial" w:hAnsi="Arial" w:cs="Arial"/>
          <w:b w:val="0"/>
          <w:szCs w:val="22"/>
        </w:rPr>
        <w:fldChar w:fldCharType="separate"/>
      </w:r>
      <w:ins w:id="9" w:author="Michel Lamontagne" w:date="2017-10-10T10:49:00Z">
        <w:r w:rsidR="00BE4C27">
          <w:rPr>
            <w:rFonts w:ascii="Arial" w:hAnsi="Arial" w:cs="Arial"/>
            <w:b w:val="0"/>
            <w:szCs w:val="22"/>
          </w:rPr>
          <w:t>3</w:t>
        </w:r>
      </w:ins>
      <w:del w:id="10" w:author="Michel Lamontagne" w:date="2017-10-10T10:49:00Z">
        <w:r w:rsidR="00853389" w:rsidRPr="005F7180" w:rsidDel="00BE4C27">
          <w:rPr>
            <w:rFonts w:ascii="Arial" w:hAnsi="Arial" w:cs="Arial"/>
            <w:b w:val="0"/>
            <w:szCs w:val="22"/>
          </w:rPr>
          <w:delText>4</w:delText>
        </w:r>
      </w:del>
      <w:r w:rsidRPr="005F7180">
        <w:rPr>
          <w:rFonts w:ascii="Arial" w:hAnsi="Arial" w:cs="Arial"/>
          <w:b w:val="0"/>
          <w:szCs w:val="22"/>
        </w:rPr>
        <w:fldChar w:fldCharType="end"/>
      </w:r>
    </w:p>
    <w:p w14:paraId="1415291B" w14:textId="77777777" w:rsidR="001344FB" w:rsidRPr="005F7180" w:rsidRDefault="001344FB">
      <w:pPr>
        <w:pStyle w:val="TM1"/>
        <w:rPr>
          <w:rFonts w:ascii="Arial" w:hAnsi="Arial" w:cs="Arial"/>
          <w:b w:val="0"/>
          <w:szCs w:val="22"/>
        </w:rPr>
      </w:pPr>
      <w:r w:rsidRPr="005F7180">
        <w:rPr>
          <w:rFonts w:ascii="Arial" w:hAnsi="Arial" w:cs="Arial"/>
          <w:b w:val="0"/>
          <w:szCs w:val="22"/>
        </w:rPr>
        <w:t>Article 4</w:t>
      </w:r>
      <w:r w:rsidRPr="005F7180">
        <w:rPr>
          <w:rFonts w:ascii="Arial" w:hAnsi="Arial" w:cs="Arial"/>
          <w:b w:val="0"/>
          <w:szCs w:val="22"/>
        </w:rPr>
        <w:tab/>
        <w:t>BUTS</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_Toc512417421 \h </w:instrText>
      </w:r>
      <w:r w:rsidRPr="005F7180">
        <w:rPr>
          <w:rFonts w:ascii="Arial" w:hAnsi="Arial" w:cs="Arial"/>
          <w:b w:val="0"/>
          <w:szCs w:val="22"/>
        </w:rPr>
      </w:r>
      <w:r w:rsidRPr="005F7180">
        <w:rPr>
          <w:rFonts w:ascii="Arial" w:hAnsi="Arial" w:cs="Arial"/>
          <w:b w:val="0"/>
          <w:szCs w:val="22"/>
        </w:rPr>
        <w:fldChar w:fldCharType="separate"/>
      </w:r>
      <w:ins w:id="11" w:author="Michel Lamontagne" w:date="2017-10-10T10:49:00Z">
        <w:r w:rsidR="00BE4C27">
          <w:rPr>
            <w:rFonts w:ascii="Arial" w:hAnsi="Arial" w:cs="Arial"/>
            <w:b w:val="0"/>
            <w:szCs w:val="22"/>
          </w:rPr>
          <w:t>3</w:t>
        </w:r>
      </w:ins>
      <w:del w:id="12" w:author="Michel Lamontagne" w:date="2017-10-10T10:49:00Z">
        <w:r w:rsidR="00853389" w:rsidRPr="005F7180" w:rsidDel="00BE4C27">
          <w:rPr>
            <w:rFonts w:ascii="Arial" w:hAnsi="Arial" w:cs="Arial"/>
            <w:b w:val="0"/>
            <w:szCs w:val="22"/>
          </w:rPr>
          <w:delText>4</w:delText>
        </w:r>
      </w:del>
      <w:r w:rsidRPr="005F7180">
        <w:rPr>
          <w:rFonts w:ascii="Arial" w:hAnsi="Arial" w:cs="Arial"/>
          <w:b w:val="0"/>
          <w:szCs w:val="22"/>
        </w:rPr>
        <w:fldChar w:fldCharType="end"/>
      </w:r>
    </w:p>
    <w:p w14:paraId="0AD6A76F" w14:textId="77777777" w:rsidR="001344FB" w:rsidRPr="005F7180" w:rsidRDefault="001344FB">
      <w:pPr>
        <w:spacing w:line="320" w:lineRule="exact"/>
        <w:rPr>
          <w:rFonts w:ascii="Arial" w:hAnsi="Arial" w:cs="Arial"/>
          <w:noProof/>
          <w:sz w:val="22"/>
          <w:szCs w:val="22"/>
        </w:rPr>
      </w:pPr>
    </w:p>
    <w:p w14:paraId="67E210C2" w14:textId="77777777" w:rsidR="001344FB" w:rsidRPr="005F7180" w:rsidRDefault="001344FB">
      <w:pPr>
        <w:pStyle w:val="TM1"/>
        <w:rPr>
          <w:rFonts w:ascii="Arial" w:hAnsi="Arial" w:cs="Arial"/>
          <w:szCs w:val="22"/>
        </w:rPr>
      </w:pPr>
      <w:r w:rsidRPr="005F7180">
        <w:rPr>
          <w:rFonts w:ascii="Arial" w:hAnsi="Arial" w:cs="Arial"/>
          <w:szCs w:val="22"/>
        </w:rPr>
        <w:t>II</w:t>
      </w:r>
      <w:r w:rsidRPr="005F7180">
        <w:rPr>
          <w:rFonts w:ascii="Arial" w:hAnsi="Arial" w:cs="Arial"/>
          <w:szCs w:val="22"/>
        </w:rPr>
        <w:tab/>
        <w:t>MEMBRES</w:t>
      </w:r>
    </w:p>
    <w:p w14:paraId="66A9CE99" w14:textId="77777777" w:rsidR="001344FB" w:rsidRPr="005F7180" w:rsidRDefault="000A0D04">
      <w:pPr>
        <w:pStyle w:val="TM1"/>
        <w:rPr>
          <w:rFonts w:ascii="Arial" w:hAnsi="Arial" w:cs="Arial"/>
          <w:b w:val="0"/>
          <w:szCs w:val="22"/>
        </w:rPr>
      </w:pPr>
      <w:r w:rsidRPr="005F7180">
        <w:rPr>
          <w:rFonts w:ascii="Arial" w:hAnsi="Arial" w:cs="Arial"/>
          <w:b w:val="0"/>
          <w:szCs w:val="22"/>
        </w:rPr>
        <w:t xml:space="preserve">Article 5       </w:t>
      </w:r>
      <w:r w:rsidR="001344FB" w:rsidRPr="005F7180">
        <w:rPr>
          <w:rFonts w:ascii="Arial" w:hAnsi="Arial" w:cs="Arial"/>
          <w:b w:val="0"/>
          <w:szCs w:val="22"/>
        </w:rPr>
        <w:t>CATÉGORIES DE MEMBRES</w:t>
      </w:r>
      <w:r w:rsidR="001344FB" w:rsidRPr="005F7180">
        <w:rPr>
          <w:rFonts w:ascii="Arial" w:hAnsi="Arial" w:cs="Arial"/>
          <w:b w:val="0"/>
          <w:szCs w:val="22"/>
        </w:rPr>
        <w:tab/>
      </w:r>
      <w:r w:rsidR="001344FB" w:rsidRPr="005F7180">
        <w:rPr>
          <w:rFonts w:ascii="Arial" w:hAnsi="Arial" w:cs="Arial"/>
          <w:b w:val="0"/>
          <w:szCs w:val="22"/>
        </w:rPr>
        <w:fldChar w:fldCharType="begin"/>
      </w:r>
      <w:r w:rsidR="001344FB"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001344FB" w:rsidRPr="005F7180">
        <w:rPr>
          <w:rFonts w:ascii="Arial" w:hAnsi="Arial" w:cs="Arial"/>
          <w:b w:val="0"/>
          <w:szCs w:val="22"/>
        </w:rPr>
        <w:instrText xml:space="preserve"> _Toc512417424 \h </w:instrText>
      </w:r>
      <w:r w:rsidR="001344FB" w:rsidRPr="005F7180">
        <w:rPr>
          <w:rFonts w:ascii="Arial" w:hAnsi="Arial" w:cs="Arial"/>
          <w:b w:val="0"/>
          <w:szCs w:val="22"/>
        </w:rPr>
      </w:r>
      <w:r w:rsidR="001344FB" w:rsidRPr="005F7180">
        <w:rPr>
          <w:rFonts w:ascii="Arial" w:hAnsi="Arial" w:cs="Arial"/>
          <w:b w:val="0"/>
          <w:szCs w:val="22"/>
        </w:rPr>
        <w:fldChar w:fldCharType="separate"/>
      </w:r>
      <w:ins w:id="13" w:author="Michel Lamontagne" w:date="2017-10-10T10:49:00Z">
        <w:r w:rsidR="00BE4C27">
          <w:rPr>
            <w:rFonts w:ascii="Arial" w:hAnsi="Arial" w:cs="Arial"/>
            <w:b w:val="0"/>
            <w:szCs w:val="22"/>
          </w:rPr>
          <w:t>3</w:t>
        </w:r>
      </w:ins>
      <w:del w:id="14" w:author="Michel Lamontagne" w:date="2017-10-10T10:49:00Z">
        <w:r w:rsidR="00853389" w:rsidRPr="005F7180" w:rsidDel="00BE4C27">
          <w:rPr>
            <w:rFonts w:ascii="Arial" w:hAnsi="Arial" w:cs="Arial"/>
            <w:b w:val="0"/>
            <w:szCs w:val="22"/>
          </w:rPr>
          <w:delText>6</w:delText>
        </w:r>
      </w:del>
      <w:r w:rsidR="001344FB" w:rsidRPr="005F7180">
        <w:rPr>
          <w:rFonts w:ascii="Arial" w:hAnsi="Arial" w:cs="Arial"/>
          <w:b w:val="0"/>
          <w:szCs w:val="22"/>
        </w:rPr>
        <w:fldChar w:fldCharType="end"/>
      </w:r>
    </w:p>
    <w:p w14:paraId="1B67A18B" w14:textId="77777777" w:rsidR="001344FB" w:rsidRPr="005F7180" w:rsidRDefault="001344FB">
      <w:pPr>
        <w:pStyle w:val="TM1"/>
        <w:rPr>
          <w:rFonts w:ascii="Arial" w:hAnsi="Arial" w:cs="Arial"/>
          <w:b w:val="0"/>
          <w:szCs w:val="22"/>
        </w:rPr>
      </w:pPr>
      <w:r w:rsidRPr="005F7180">
        <w:rPr>
          <w:rFonts w:ascii="Arial" w:hAnsi="Arial" w:cs="Arial"/>
          <w:b w:val="0"/>
          <w:szCs w:val="22"/>
        </w:rPr>
        <w:t>Article 6</w:t>
      </w:r>
      <w:r w:rsidRPr="005F7180">
        <w:rPr>
          <w:rFonts w:ascii="Arial" w:hAnsi="Arial" w:cs="Arial"/>
          <w:b w:val="0"/>
          <w:szCs w:val="22"/>
        </w:rPr>
        <w:tab/>
        <w:t>MEMBRES ACTIFS</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_Toc512417425 \h </w:instrText>
      </w:r>
      <w:r w:rsidRPr="005F7180">
        <w:rPr>
          <w:rFonts w:ascii="Arial" w:hAnsi="Arial" w:cs="Arial"/>
          <w:b w:val="0"/>
          <w:szCs w:val="22"/>
        </w:rPr>
      </w:r>
      <w:r w:rsidRPr="005F7180">
        <w:rPr>
          <w:rFonts w:ascii="Arial" w:hAnsi="Arial" w:cs="Arial"/>
          <w:b w:val="0"/>
          <w:szCs w:val="22"/>
        </w:rPr>
        <w:fldChar w:fldCharType="separate"/>
      </w:r>
      <w:ins w:id="15" w:author="Michel Lamontagne" w:date="2017-10-10T10:49:00Z">
        <w:r w:rsidR="00BE4C27">
          <w:rPr>
            <w:rFonts w:ascii="Arial" w:hAnsi="Arial" w:cs="Arial"/>
            <w:b w:val="0"/>
            <w:szCs w:val="22"/>
          </w:rPr>
          <w:t>3</w:t>
        </w:r>
      </w:ins>
      <w:del w:id="16" w:author="Michel Lamontagne" w:date="2017-10-10T10:49:00Z">
        <w:r w:rsidR="00853389" w:rsidRPr="005F7180" w:rsidDel="00BE4C27">
          <w:rPr>
            <w:rFonts w:ascii="Arial" w:hAnsi="Arial" w:cs="Arial"/>
            <w:b w:val="0"/>
            <w:szCs w:val="22"/>
          </w:rPr>
          <w:delText>6</w:delText>
        </w:r>
      </w:del>
      <w:r w:rsidRPr="005F7180">
        <w:rPr>
          <w:rFonts w:ascii="Arial" w:hAnsi="Arial" w:cs="Arial"/>
          <w:b w:val="0"/>
          <w:szCs w:val="22"/>
        </w:rPr>
        <w:fldChar w:fldCharType="end"/>
      </w:r>
    </w:p>
    <w:p w14:paraId="71AD22CA" w14:textId="77777777" w:rsidR="001344FB" w:rsidRPr="005F7180" w:rsidRDefault="001344FB">
      <w:pPr>
        <w:pStyle w:val="TM1"/>
        <w:rPr>
          <w:rFonts w:ascii="Arial" w:hAnsi="Arial" w:cs="Arial"/>
          <w:b w:val="0"/>
          <w:szCs w:val="22"/>
        </w:rPr>
      </w:pPr>
      <w:r w:rsidRPr="005F7180">
        <w:rPr>
          <w:rFonts w:ascii="Arial" w:hAnsi="Arial" w:cs="Arial"/>
          <w:b w:val="0"/>
          <w:szCs w:val="22"/>
        </w:rPr>
        <w:t>Article 7</w:t>
      </w:r>
      <w:r w:rsidRPr="005F7180">
        <w:rPr>
          <w:rFonts w:ascii="Arial" w:hAnsi="Arial" w:cs="Arial"/>
          <w:b w:val="0"/>
          <w:szCs w:val="22"/>
        </w:rPr>
        <w:tab/>
        <w:t>MEMBRES HONORAIRES</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_Toc512417426 \h </w:instrText>
      </w:r>
      <w:r w:rsidRPr="005F7180">
        <w:rPr>
          <w:rFonts w:ascii="Arial" w:hAnsi="Arial" w:cs="Arial"/>
          <w:b w:val="0"/>
          <w:szCs w:val="22"/>
        </w:rPr>
      </w:r>
      <w:r w:rsidRPr="005F7180">
        <w:rPr>
          <w:rFonts w:ascii="Arial" w:hAnsi="Arial" w:cs="Arial"/>
          <w:b w:val="0"/>
          <w:szCs w:val="22"/>
        </w:rPr>
        <w:fldChar w:fldCharType="separate"/>
      </w:r>
      <w:ins w:id="17" w:author="Michel Lamontagne" w:date="2017-10-10T10:49:00Z">
        <w:r w:rsidR="00BE4C27">
          <w:rPr>
            <w:rFonts w:ascii="Arial" w:hAnsi="Arial" w:cs="Arial"/>
            <w:b w:val="0"/>
            <w:szCs w:val="22"/>
          </w:rPr>
          <w:t>3</w:t>
        </w:r>
      </w:ins>
      <w:del w:id="18" w:author="Michel Lamontagne" w:date="2017-10-10T10:49:00Z">
        <w:r w:rsidR="00853389" w:rsidRPr="005F7180" w:rsidDel="00BE4C27">
          <w:rPr>
            <w:rFonts w:ascii="Arial" w:hAnsi="Arial" w:cs="Arial"/>
            <w:b w:val="0"/>
            <w:szCs w:val="22"/>
          </w:rPr>
          <w:delText>6</w:delText>
        </w:r>
      </w:del>
      <w:r w:rsidRPr="005F7180">
        <w:rPr>
          <w:rFonts w:ascii="Arial" w:hAnsi="Arial" w:cs="Arial"/>
          <w:b w:val="0"/>
          <w:szCs w:val="22"/>
        </w:rPr>
        <w:fldChar w:fldCharType="end"/>
      </w:r>
    </w:p>
    <w:p w14:paraId="1A1CA2A9" w14:textId="77777777" w:rsidR="001344FB" w:rsidRPr="005F7180" w:rsidRDefault="001344FB" w:rsidP="00F60C38">
      <w:pPr>
        <w:pStyle w:val="TM1"/>
        <w:rPr>
          <w:rFonts w:ascii="Arial" w:hAnsi="Arial" w:cs="Arial"/>
          <w:b w:val="0"/>
          <w:szCs w:val="22"/>
        </w:rPr>
      </w:pPr>
      <w:r w:rsidRPr="005F7180">
        <w:rPr>
          <w:rFonts w:ascii="Arial" w:hAnsi="Arial" w:cs="Arial"/>
          <w:b w:val="0"/>
          <w:szCs w:val="22"/>
        </w:rPr>
        <w:t>Article 8</w:t>
      </w:r>
      <w:r w:rsidRPr="005F7180">
        <w:rPr>
          <w:rFonts w:ascii="Arial" w:hAnsi="Arial" w:cs="Arial"/>
          <w:b w:val="0"/>
          <w:szCs w:val="22"/>
        </w:rPr>
        <w:tab/>
        <w:t>DROIT D’ADHÉSION ET COTISATION ANNUELLE</w:t>
      </w:r>
      <w:r w:rsidRPr="005F7180">
        <w:rPr>
          <w:rFonts w:ascii="Arial" w:hAnsi="Arial" w:cs="Arial"/>
          <w:b w:val="0"/>
          <w:szCs w:val="22"/>
        </w:rPr>
        <w:tab/>
      </w:r>
      <w:r w:rsidR="00853389" w:rsidRPr="005F7180">
        <w:rPr>
          <w:rFonts w:ascii="Arial" w:hAnsi="Arial" w:cs="Arial"/>
          <w:b w:val="0"/>
          <w:szCs w:val="22"/>
        </w:rPr>
        <w:t>7</w:t>
      </w:r>
    </w:p>
    <w:p w14:paraId="5798E9DC" w14:textId="77777777" w:rsidR="001344FB" w:rsidRPr="005F7180" w:rsidRDefault="001344FB">
      <w:pPr>
        <w:pStyle w:val="TM1"/>
        <w:rPr>
          <w:rFonts w:ascii="Arial" w:hAnsi="Arial" w:cs="Arial"/>
          <w:b w:val="0"/>
          <w:szCs w:val="22"/>
        </w:rPr>
      </w:pPr>
      <w:r w:rsidRPr="005F7180">
        <w:rPr>
          <w:rFonts w:ascii="Arial" w:hAnsi="Arial" w:cs="Arial"/>
          <w:b w:val="0"/>
          <w:szCs w:val="22"/>
        </w:rPr>
        <w:t>Article 9</w:t>
      </w:r>
      <w:r w:rsidRPr="005F7180">
        <w:rPr>
          <w:rFonts w:ascii="Arial" w:hAnsi="Arial" w:cs="Arial"/>
          <w:b w:val="0"/>
          <w:szCs w:val="22"/>
        </w:rPr>
        <w:tab/>
        <w:t>CARTE DE MEMBRE</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_Toc512417428 \h </w:instrText>
      </w:r>
      <w:r w:rsidRPr="005F7180">
        <w:rPr>
          <w:rFonts w:ascii="Arial" w:hAnsi="Arial" w:cs="Arial"/>
          <w:b w:val="0"/>
          <w:szCs w:val="22"/>
        </w:rPr>
      </w:r>
      <w:r w:rsidRPr="005F7180">
        <w:rPr>
          <w:rFonts w:ascii="Arial" w:hAnsi="Arial" w:cs="Arial"/>
          <w:b w:val="0"/>
          <w:szCs w:val="22"/>
        </w:rPr>
        <w:fldChar w:fldCharType="separate"/>
      </w:r>
      <w:ins w:id="19" w:author="Michel Lamontagne" w:date="2017-10-10T10:49:00Z">
        <w:r w:rsidR="00BE4C27">
          <w:rPr>
            <w:rFonts w:ascii="Arial" w:hAnsi="Arial" w:cs="Arial"/>
            <w:b w:val="0"/>
            <w:szCs w:val="22"/>
          </w:rPr>
          <w:t>3</w:t>
        </w:r>
      </w:ins>
      <w:del w:id="20" w:author="Michel Lamontagne" w:date="2017-10-10T10:49:00Z">
        <w:r w:rsidR="00853389" w:rsidRPr="005F7180" w:rsidDel="00BE4C27">
          <w:rPr>
            <w:rFonts w:ascii="Arial" w:hAnsi="Arial" w:cs="Arial"/>
            <w:b w:val="0"/>
            <w:szCs w:val="22"/>
          </w:rPr>
          <w:delText>7</w:delText>
        </w:r>
      </w:del>
      <w:r w:rsidRPr="005F7180">
        <w:rPr>
          <w:rFonts w:ascii="Arial" w:hAnsi="Arial" w:cs="Arial"/>
          <w:b w:val="0"/>
          <w:szCs w:val="22"/>
        </w:rPr>
        <w:fldChar w:fldCharType="end"/>
      </w:r>
    </w:p>
    <w:p w14:paraId="20508D2B" w14:textId="77777777" w:rsidR="003B3BF0" w:rsidRPr="005F7180" w:rsidRDefault="00F60C38" w:rsidP="00F60C38">
      <w:pPr>
        <w:tabs>
          <w:tab w:val="left" w:pos="1418"/>
          <w:tab w:val="left" w:pos="8222"/>
        </w:tabs>
        <w:spacing w:before="120"/>
        <w:ind w:right="601"/>
        <w:rPr>
          <w:rFonts w:ascii="Arial" w:hAnsi="Arial" w:cs="Arial"/>
          <w:noProof/>
          <w:sz w:val="22"/>
          <w:szCs w:val="22"/>
        </w:rPr>
      </w:pPr>
      <w:r w:rsidRPr="005F7180">
        <w:rPr>
          <w:rFonts w:ascii="Arial" w:hAnsi="Arial" w:cs="Arial"/>
          <w:noProof/>
          <w:sz w:val="22"/>
          <w:szCs w:val="22"/>
        </w:rPr>
        <w:t>Article 10</w:t>
      </w:r>
      <w:r w:rsidRPr="005F7180">
        <w:rPr>
          <w:rFonts w:ascii="Arial" w:hAnsi="Arial" w:cs="Arial"/>
          <w:noProof/>
          <w:sz w:val="22"/>
          <w:szCs w:val="22"/>
        </w:rPr>
        <w:tab/>
        <w:t>RETRAIT D'UN</w:t>
      </w:r>
      <w:r w:rsidR="00BE2517" w:rsidRPr="005F7180">
        <w:rPr>
          <w:rFonts w:ascii="Arial" w:hAnsi="Arial" w:cs="Arial"/>
          <w:noProof/>
          <w:sz w:val="22"/>
          <w:szCs w:val="22"/>
        </w:rPr>
        <w:t xml:space="preserve"> </w:t>
      </w:r>
      <w:r w:rsidR="003B3BF0" w:rsidRPr="005F7180">
        <w:rPr>
          <w:rFonts w:ascii="Arial" w:hAnsi="Arial" w:cs="Arial"/>
          <w:noProof/>
          <w:sz w:val="22"/>
          <w:szCs w:val="22"/>
        </w:rPr>
        <w:t>MEMBRE………………………</w:t>
      </w:r>
      <w:r w:rsidR="00067BEE" w:rsidRPr="005F7180">
        <w:rPr>
          <w:rFonts w:ascii="Arial" w:hAnsi="Arial" w:cs="Arial"/>
          <w:noProof/>
          <w:sz w:val="22"/>
          <w:szCs w:val="22"/>
        </w:rPr>
        <w:t>……….</w:t>
      </w:r>
      <w:r w:rsidR="003B3BF0" w:rsidRPr="005F7180">
        <w:rPr>
          <w:rFonts w:ascii="Arial" w:hAnsi="Arial" w:cs="Arial"/>
          <w:noProof/>
          <w:sz w:val="22"/>
          <w:szCs w:val="22"/>
        </w:rPr>
        <w:t>…………………………</w:t>
      </w:r>
      <w:r w:rsidR="00853389" w:rsidRPr="005F7180">
        <w:rPr>
          <w:rFonts w:ascii="Arial" w:hAnsi="Arial" w:cs="Arial"/>
          <w:noProof/>
          <w:sz w:val="22"/>
          <w:szCs w:val="22"/>
        </w:rPr>
        <w:t>7</w:t>
      </w:r>
    </w:p>
    <w:p w14:paraId="4D4461D8" w14:textId="77777777" w:rsidR="001344FB" w:rsidRPr="005F7180" w:rsidRDefault="001344FB" w:rsidP="00F60C38">
      <w:pPr>
        <w:pStyle w:val="TM1"/>
        <w:ind w:right="599"/>
        <w:rPr>
          <w:rFonts w:ascii="Arial" w:hAnsi="Arial" w:cs="Arial"/>
          <w:b w:val="0"/>
          <w:szCs w:val="22"/>
        </w:rPr>
      </w:pPr>
      <w:r w:rsidRPr="005F7180">
        <w:rPr>
          <w:rFonts w:ascii="Arial" w:hAnsi="Arial" w:cs="Arial"/>
          <w:b w:val="0"/>
          <w:szCs w:val="22"/>
        </w:rPr>
        <w:t>Article 1</w:t>
      </w:r>
      <w:r w:rsidR="003B3BF0" w:rsidRPr="005F7180">
        <w:rPr>
          <w:rFonts w:ascii="Arial" w:hAnsi="Arial" w:cs="Arial"/>
          <w:b w:val="0"/>
          <w:szCs w:val="22"/>
        </w:rPr>
        <w:t>1</w:t>
      </w:r>
      <w:r w:rsidRPr="005F7180">
        <w:rPr>
          <w:rFonts w:ascii="Arial" w:hAnsi="Arial" w:cs="Arial"/>
          <w:b w:val="0"/>
          <w:szCs w:val="22"/>
        </w:rPr>
        <w:tab/>
        <w:t>RADIATION, SUSPENSION, EXPULSION</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_Toc512417429 \h </w:instrText>
      </w:r>
      <w:r w:rsidRPr="005F7180">
        <w:rPr>
          <w:rFonts w:ascii="Arial" w:hAnsi="Arial" w:cs="Arial"/>
          <w:b w:val="0"/>
          <w:szCs w:val="22"/>
        </w:rPr>
      </w:r>
      <w:r w:rsidRPr="005F7180">
        <w:rPr>
          <w:rFonts w:ascii="Arial" w:hAnsi="Arial" w:cs="Arial"/>
          <w:b w:val="0"/>
          <w:szCs w:val="22"/>
        </w:rPr>
        <w:fldChar w:fldCharType="separate"/>
      </w:r>
      <w:ins w:id="21" w:author="Michel Lamontagne" w:date="2017-10-10T10:49:00Z">
        <w:r w:rsidR="00BE4C27">
          <w:rPr>
            <w:rFonts w:ascii="Arial" w:hAnsi="Arial" w:cs="Arial"/>
            <w:b w:val="0"/>
            <w:szCs w:val="22"/>
          </w:rPr>
          <w:t>3</w:t>
        </w:r>
      </w:ins>
      <w:del w:id="22" w:author="Michel Lamontagne" w:date="2017-10-10T10:49:00Z">
        <w:r w:rsidR="00853389" w:rsidRPr="005F7180" w:rsidDel="00BE4C27">
          <w:rPr>
            <w:rFonts w:ascii="Arial" w:hAnsi="Arial" w:cs="Arial"/>
            <w:b w:val="0"/>
            <w:szCs w:val="22"/>
          </w:rPr>
          <w:delText>7</w:delText>
        </w:r>
      </w:del>
      <w:r w:rsidRPr="005F7180">
        <w:rPr>
          <w:rFonts w:ascii="Arial" w:hAnsi="Arial" w:cs="Arial"/>
          <w:b w:val="0"/>
          <w:szCs w:val="22"/>
        </w:rPr>
        <w:fldChar w:fldCharType="end"/>
      </w:r>
    </w:p>
    <w:p w14:paraId="536A7049" w14:textId="77777777" w:rsidR="001344FB" w:rsidRPr="005F7180" w:rsidRDefault="001344FB">
      <w:pPr>
        <w:spacing w:line="320" w:lineRule="exact"/>
        <w:rPr>
          <w:rFonts w:ascii="Arial" w:hAnsi="Arial" w:cs="Arial"/>
          <w:noProof/>
          <w:sz w:val="22"/>
          <w:szCs w:val="22"/>
        </w:rPr>
      </w:pPr>
    </w:p>
    <w:p w14:paraId="35629209" w14:textId="77777777" w:rsidR="001344FB" w:rsidRPr="005F7180" w:rsidRDefault="001344FB">
      <w:pPr>
        <w:pStyle w:val="TM1"/>
        <w:rPr>
          <w:rFonts w:ascii="Arial" w:hAnsi="Arial" w:cs="Arial"/>
          <w:szCs w:val="22"/>
        </w:rPr>
      </w:pPr>
      <w:r w:rsidRPr="005F7180">
        <w:rPr>
          <w:rFonts w:ascii="Arial" w:hAnsi="Arial" w:cs="Arial"/>
          <w:szCs w:val="22"/>
        </w:rPr>
        <w:t>III</w:t>
      </w:r>
      <w:r w:rsidRPr="005F7180">
        <w:rPr>
          <w:rFonts w:ascii="Arial" w:hAnsi="Arial" w:cs="Arial"/>
          <w:szCs w:val="22"/>
        </w:rPr>
        <w:tab/>
        <w:t>ASSEMBLÉE</w:t>
      </w:r>
      <w:r w:rsidR="00477694" w:rsidRPr="005F7180">
        <w:rPr>
          <w:rFonts w:ascii="Arial" w:hAnsi="Arial" w:cs="Arial"/>
          <w:szCs w:val="22"/>
        </w:rPr>
        <w:t>S</w:t>
      </w:r>
      <w:r w:rsidRPr="005F7180">
        <w:rPr>
          <w:rFonts w:ascii="Arial" w:hAnsi="Arial" w:cs="Arial"/>
          <w:szCs w:val="22"/>
        </w:rPr>
        <w:t xml:space="preserve"> DES MEMBRES</w:t>
      </w:r>
    </w:p>
    <w:p w14:paraId="2189443B" w14:textId="77777777" w:rsidR="001344FB" w:rsidRPr="005F7180" w:rsidRDefault="001344FB">
      <w:pPr>
        <w:pStyle w:val="TM1"/>
        <w:rPr>
          <w:rFonts w:ascii="Arial" w:hAnsi="Arial" w:cs="Arial"/>
          <w:b w:val="0"/>
          <w:szCs w:val="22"/>
        </w:rPr>
      </w:pPr>
      <w:r w:rsidRPr="005F7180">
        <w:rPr>
          <w:rFonts w:ascii="Arial" w:hAnsi="Arial" w:cs="Arial"/>
          <w:b w:val="0"/>
          <w:szCs w:val="22"/>
        </w:rPr>
        <w:t>Article 1</w:t>
      </w:r>
      <w:r w:rsidR="002D090C" w:rsidRPr="005F7180">
        <w:rPr>
          <w:rFonts w:ascii="Arial" w:hAnsi="Arial" w:cs="Arial"/>
          <w:b w:val="0"/>
          <w:szCs w:val="22"/>
        </w:rPr>
        <w:t>2</w:t>
      </w:r>
      <w:r w:rsidRPr="005F7180">
        <w:rPr>
          <w:rFonts w:ascii="Arial" w:hAnsi="Arial" w:cs="Arial"/>
          <w:b w:val="0"/>
          <w:szCs w:val="22"/>
        </w:rPr>
        <w:tab/>
        <w:t>ASSEMBLÉE ANNUELLE</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_Toc512417432 \h </w:instrText>
      </w:r>
      <w:r w:rsidRPr="005F7180">
        <w:rPr>
          <w:rFonts w:ascii="Arial" w:hAnsi="Arial" w:cs="Arial"/>
          <w:b w:val="0"/>
          <w:szCs w:val="22"/>
        </w:rPr>
      </w:r>
      <w:r w:rsidRPr="005F7180">
        <w:rPr>
          <w:rFonts w:ascii="Arial" w:hAnsi="Arial" w:cs="Arial"/>
          <w:b w:val="0"/>
          <w:szCs w:val="22"/>
        </w:rPr>
        <w:fldChar w:fldCharType="separate"/>
      </w:r>
      <w:ins w:id="23" w:author="Michel Lamontagne" w:date="2017-10-10T10:49:00Z">
        <w:r w:rsidR="00BE4C27">
          <w:rPr>
            <w:rFonts w:ascii="Arial" w:hAnsi="Arial" w:cs="Arial"/>
            <w:b w:val="0"/>
            <w:szCs w:val="22"/>
          </w:rPr>
          <w:t>3</w:t>
        </w:r>
      </w:ins>
      <w:del w:id="24" w:author="Michel Lamontagne" w:date="2017-10-10T10:49:00Z">
        <w:r w:rsidR="00853389" w:rsidRPr="005F7180" w:rsidDel="00BE4C27">
          <w:rPr>
            <w:rFonts w:ascii="Arial" w:hAnsi="Arial" w:cs="Arial"/>
            <w:b w:val="0"/>
            <w:szCs w:val="22"/>
          </w:rPr>
          <w:delText>9</w:delText>
        </w:r>
      </w:del>
      <w:r w:rsidRPr="005F7180">
        <w:rPr>
          <w:rFonts w:ascii="Arial" w:hAnsi="Arial" w:cs="Arial"/>
          <w:b w:val="0"/>
          <w:szCs w:val="22"/>
        </w:rPr>
        <w:fldChar w:fldCharType="end"/>
      </w:r>
    </w:p>
    <w:p w14:paraId="2A0B408F" w14:textId="77777777" w:rsidR="001344FB" w:rsidRPr="005F7180" w:rsidRDefault="002D090C">
      <w:pPr>
        <w:pStyle w:val="TM1"/>
        <w:rPr>
          <w:rFonts w:ascii="Arial" w:hAnsi="Arial" w:cs="Arial"/>
          <w:b w:val="0"/>
          <w:szCs w:val="22"/>
        </w:rPr>
      </w:pPr>
      <w:r w:rsidRPr="005F7180">
        <w:rPr>
          <w:rFonts w:ascii="Arial" w:hAnsi="Arial" w:cs="Arial"/>
          <w:b w:val="0"/>
          <w:szCs w:val="22"/>
        </w:rPr>
        <w:t>Article 13</w:t>
      </w:r>
      <w:r w:rsidR="001344FB" w:rsidRPr="005F7180">
        <w:rPr>
          <w:rFonts w:ascii="Arial" w:hAnsi="Arial" w:cs="Arial"/>
          <w:b w:val="0"/>
          <w:szCs w:val="22"/>
        </w:rPr>
        <w:tab/>
        <w:t xml:space="preserve">ASSEMBLÉES </w:t>
      </w:r>
      <w:r w:rsidR="00477694" w:rsidRPr="005F7180">
        <w:rPr>
          <w:rFonts w:ascii="Arial" w:hAnsi="Arial" w:cs="Arial"/>
          <w:b w:val="0"/>
          <w:szCs w:val="22"/>
        </w:rPr>
        <w:t>SPÉCIALE</w:t>
      </w:r>
      <w:r w:rsidR="001344FB" w:rsidRPr="005F7180">
        <w:rPr>
          <w:rFonts w:ascii="Arial" w:hAnsi="Arial" w:cs="Arial"/>
          <w:b w:val="0"/>
          <w:szCs w:val="22"/>
        </w:rPr>
        <w:t>S</w:t>
      </w:r>
      <w:r w:rsidR="00632378" w:rsidRPr="005F7180">
        <w:rPr>
          <w:rFonts w:ascii="Arial" w:hAnsi="Arial" w:cs="Arial"/>
          <w:b w:val="0"/>
          <w:szCs w:val="22"/>
        </w:rPr>
        <w:t xml:space="preserve"> OU EXTRAORDINAIRES</w:t>
      </w:r>
      <w:r w:rsidR="001344FB" w:rsidRPr="005F7180">
        <w:rPr>
          <w:rFonts w:ascii="Arial" w:hAnsi="Arial" w:cs="Arial"/>
          <w:b w:val="0"/>
          <w:szCs w:val="22"/>
        </w:rPr>
        <w:tab/>
      </w:r>
      <w:r w:rsidR="001344FB" w:rsidRPr="005F7180">
        <w:rPr>
          <w:rFonts w:ascii="Arial" w:hAnsi="Arial" w:cs="Arial"/>
          <w:b w:val="0"/>
          <w:szCs w:val="22"/>
        </w:rPr>
        <w:fldChar w:fldCharType="begin"/>
      </w:r>
      <w:r w:rsidR="001344FB"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001344FB" w:rsidRPr="005F7180">
        <w:rPr>
          <w:rFonts w:ascii="Arial" w:hAnsi="Arial" w:cs="Arial"/>
          <w:b w:val="0"/>
          <w:szCs w:val="22"/>
        </w:rPr>
        <w:instrText xml:space="preserve"> _Toc512417433 \h </w:instrText>
      </w:r>
      <w:r w:rsidR="001344FB" w:rsidRPr="005F7180">
        <w:rPr>
          <w:rFonts w:ascii="Arial" w:hAnsi="Arial" w:cs="Arial"/>
          <w:b w:val="0"/>
          <w:szCs w:val="22"/>
        </w:rPr>
      </w:r>
      <w:r w:rsidR="001344FB" w:rsidRPr="005F7180">
        <w:rPr>
          <w:rFonts w:ascii="Arial" w:hAnsi="Arial" w:cs="Arial"/>
          <w:b w:val="0"/>
          <w:szCs w:val="22"/>
        </w:rPr>
        <w:fldChar w:fldCharType="separate"/>
      </w:r>
      <w:ins w:id="25" w:author="Michel Lamontagne" w:date="2017-10-10T10:49:00Z">
        <w:r w:rsidR="00BE4C27">
          <w:rPr>
            <w:rFonts w:ascii="Arial" w:hAnsi="Arial" w:cs="Arial"/>
            <w:b w:val="0"/>
            <w:szCs w:val="22"/>
          </w:rPr>
          <w:t>3</w:t>
        </w:r>
      </w:ins>
      <w:del w:id="26" w:author="Michel Lamontagne" w:date="2017-10-10T10:49:00Z">
        <w:r w:rsidR="00853389" w:rsidRPr="005F7180" w:rsidDel="00BE4C27">
          <w:rPr>
            <w:rFonts w:ascii="Arial" w:hAnsi="Arial" w:cs="Arial"/>
            <w:b w:val="0"/>
            <w:szCs w:val="22"/>
          </w:rPr>
          <w:delText>9</w:delText>
        </w:r>
      </w:del>
      <w:r w:rsidR="001344FB" w:rsidRPr="005F7180">
        <w:rPr>
          <w:rFonts w:ascii="Arial" w:hAnsi="Arial" w:cs="Arial"/>
          <w:b w:val="0"/>
          <w:szCs w:val="22"/>
        </w:rPr>
        <w:fldChar w:fldCharType="end"/>
      </w:r>
    </w:p>
    <w:p w14:paraId="0CB87F7A" w14:textId="77777777" w:rsidR="001344FB" w:rsidRPr="005F7180" w:rsidRDefault="002D090C">
      <w:pPr>
        <w:pStyle w:val="TM1"/>
        <w:rPr>
          <w:rFonts w:ascii="Arial" w:hAnsi="Arial" w:cs="Arial"/>
          <w:b w:val="0"/>
          <w:szCs w:val="22"/>
        </w:rPr>
      </w:pPr>
      <w:r w:rsidRPr="005F7180">
        <w:rPr>
          <w:rFonts w:ascii="Arial" w:hAnsi="Arial" w:cs="Arial"/>
          <w:b w:val="0"/>
          <w:szCs w:val="22"/>
        </w:rPr>
        <w:t>Article 14</w:t>
      </w:r>
      <w:r w:rsidR="001344FB" w:rsidRPr="005F7180">
        <w:rPr>
          <w:rFonts w:ascii="Arial" w:hAnsi="Arial" w:cs="Arial"/>
          <w:b w:val="0"/>
          <w:szCs w:val="22"/>
        </w:rPr>
        <w:tab/>
        <w:t>AVIS DE CONVOCATION</w:t>
      </w:r>
      <w:r w:rsidR="001344FB" w:rsidRPr="005F7180">
        <w:rPr>
          <w:rFonts w:ascii="Arial" w:hAnsi="Arial" w:cs="Arial"/>
          <w:b w:val="0"/>
          <w:szCs w:val="22"/>
        </w:rPr>
        <w:tab/>
      </w:r>
      <w:r w:rsidR="001344FB" w:rsidRPr="005F7180">
        <w:rPr>
          <w:rFonts w:ascii="Arial" w:hAnsi="Arial" w:cs="Arial"/>
          <w:b w:val="0"/>
          <w:szCs w:val="22"/>
        </w:rPr>
        <w:fldChar w:fldCharType="begin"/>
      </w:r>
      <w:r w:rsidR="001344FB"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001344FB" w:rsidRPr="005F7180">
        <w:rPr>
          <w:rFonts w:ascii="Arial" w:hAnsi="Arial" w:cs="Arial"/>
          <w:b w:val="0"/>
          <w:szCs w:val="22"/>
        </w:rPr>
        <w:instrText xml:space="preserve"> _Toc512417434 \h </w:instrText>
      </w:r>
      <w:r w:rsidR="001344FB" w:rsidRPr="005F7180">
        <w:rPr>
          <w:rFonts w:ascii="Arial" w:hAnsi="Arial" w:cs="Arial"/>
          <w:b w:val="0"/>
          <w:szCs w:val="22"/>
        </w:rPr>
      </w:r>
      <w:r w:rsidR="001344FB" w:rsidRPr="005F7180">
        <w:rPr>
          <w:rFonts w:ascii="Arial" w:hAnsi="Arial" w:cs="Arial"/>
          <w:b w:val="0"/>
          <w:szCs w:val="22"/>
        </w:rPr>
        <w:fldChar w:fldCharType="separate"/>
      </w:r>
      <w:ins w:id="27" w:author="Michel Lamontagne" w:date="2017-10-10T10:49:00Z">
        <w:r w:rsidR="00BE4C27">
          <w:rPr>
            <w:rFonts w:ascii="Arial" w:hAnsi="Arial" w:cs="Arial"/>
            <w:b w:val="0"/>
            <w:szCs w:val="22"/>
          </w:rPr>
          <w:t>3</w:t>
        </w:r>
      </w:ins>
      <w:del w:id="28" w:author="Michel Lamontagne" w:date="2017-10-10T10:49:00Z">
        <w:r w:rsidR="00853389" w:rsidRPr="005F7180" w:rsidDel="00BE4C27">
          <w:rPr>
            <w:rFonts w:ascii="Arial" w:hAnsi="Arial" w:cs="Arial"/>
            <w:b w:val="0"/>
            <w:szCs w:val="22"/>
          </w:rPr>
          <w:delText>9</w:delText>
        </w:r>
      </w:del>
      <w:r w:rsidR="001344FB" w:rsidRPr="005F7180">
        <w:rPr>
          <w:rFonts w:ascii="Arial" w:hAnsi="Arial" w:cs="Arial"/>
          <w:b w:val="0"/>
          <w:szCs w:val="22"/>
        </w:rPr>
        <w:fldChar w:fldCharType="end"/>
      </w:r>
    </w:p>
    <w:p w14:paraId="1CFF106A" w14:textId="77777777" w:rsidR="001344FB" w:rsidRPr="005F7180" w:rsidRDefault="001344FB">
      <w:pPr>
        <w:pStyle w:val="TM1"/>
        <w:rPr>
          <w:rFonts w:ascii="Arial" w:hAnsi="Arial" w:cs="Arial"/>
          <w:b w:val="0"/>
          <w:szCs w:val="22"/>
        </w:rPr>
      </w:pPr>
      <w:r w:rsidRPr="005F7180">
        <w:rPr>
          <w:rFonts w:ascii="Arial" w:hAnsi="Arial" w:cs="Arial"/>
          <w:b w:val="0"/>
          <w:szCs w:val="22"/>
        </w:rPr>
        <w:t>Article 1</w:t>
      </w:r>
      <w:r w:rsidR="002D090C" w:rsidRPr="005F7180">
        <w:rPr>
          <w:rFonts w:ascii="Arial" w:hAnsi="Arial" w:cs="Arial"/>
          <w:b w:val="0"/>
          <w:szCs w:val="22"/>
        </w:rPr>
        <w:t>5</w:t>
      </w:r>
      <w:r w:rsidRPr="005F7180">
        <w:rPr>
          <w:rFonts w:ascii="Arial" w:hAnsi="Arial" w:cs="Arial"/>
          <w:b w:val="0"/>
          <w:szCs w:val="22"/>
        </w:rPr>
        <w:tab/>
        <w:t>ORDRE DU JOUR</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_Toc512417435 \h </w:instrText>
      </w:r>
      <w:r w:rsidRPr="005F7180">
        <w:rPr>
          <w:rFonts w:ascii="Arial" w:hAnsi="Arial" w:cs="Arial"/>
          <w:b w:val="0"/>
          <w:szCs w:val="22"/>
        </w:rPr>
      </w:r>
      <w:r w:rsidRPr="005F7180">
        <w:rPr>
          <w:rFonts w:ascii="Arial" w:hAnsi="Arial" w:cs="Arial"/>
          <w:b w:val="0"/>
          <w:szCs w:val="22"/>
        </w:rPr>
        <w:fldChar w:fldCharType="separate"/>
      </w:r>
      <w:ins w:id="29" w:author="Michel Lamontagne" w:date="2017-10-10T10:49:00Z">
        <w:r w:rsidR="00BE4C27">
          <w:rPr>
            <w:rFonts w:ascii="Arial" w:hAnsi="Arial" w:cs="Arial"/>
            <w:b w:val="0"/>
            <w:szCs w:val="22"/>
          </w:rPr>
          <w:t>3</w:t>
        </w:r>
      </w:ins>
      <w:del w:id="30" w:author="Michel Lamontagne" w:date="2017-10-10T10:49:00Z">
        <w:r w:rsidR="00853389" w:rsidRPr="005F7180" w:rsidDel="00BE4C27">
          <w:rPr>
            <w:rFonts w:ascii="Arial" w:hAnsi="Arial" w:cs="Arial"/>
            <w:b w:val="0"/>
            <w:szCs w:val="22"/>
          </w:rPr>
          <w:delText>10</w:delText>
        </w:r>
      </w:del>
      <w:r w:rsidRPr="005F7180">
        <w:rPr>
          <w:rFonts w:ascii="Arial" w:hAnsi="Arial" w:cs="Arial"/>
          <w:b w:val="0"/>
          <w:szCs w:val="22"/>
        </w:rPr>
        <w:fldChar w:fldCharType="end"/>
      </w:r>
    </w:p>
    <w:p w14:paraId="0025629E" w14:textId="77777777" w:rsidR="001344FB" w:rsidRPr="005F7180" w:rsidRDefault="001344FB">
      <w:pPr>
        <w:pStyle w:val="TM1"/>
        <w:rPr>
          <w:rFonts w:ascii="Arial" w:hAnsi="Arial" w:cs="Arial"/>
          <w:b w:val="0"/>
          <w:szCs w:val="22"/>
        </w:rPr>
      </w:pPr>
      <w:r w:rsidRPr="005F7180">
        <w:rPr>
          <w:rFonts w:ascii="Arial" w:hAnsi="Arial" w:cs="Arial"/>
          <w:b w:val="0"/>
          <w:szCs w:val="22"/>
        </w:rPr>
        <w:t>Article 1</w:t>
      </w:r>
      <w:r w:rsidR="002D090C" w:rsidRPr="005F7180">
        <w:rPr>
          <w:rFonts w:ascii="Arial" w:hAnsi="Arial" w:cs="Arial"/>
          <w:b w:val="0"/>
          <w:szCs w:val="22"/>
        </w:rPr>
        <w:t>6</w:t>
      </w:r>
      <w:r w:rsidRPr="005F7180">
        <w:rPr>
          <w:rFonts w:ascii="Arial" w:hAnsi="Arial" w:cs="Arial"/>
          <w:b w:val="0"/>
          <w:szCs w:val="22"/>
        </w:rPr>
        <w:tab/>
        <w:t>QUORUM</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_Toc512417436 \h </w:instrText>
      </w:r>
      <w:r w:rsidRPr="005F7180">
        <w:rPr>
          <w:rFonts w:ascii="Arial" w:hAnsi="Arial" w:cs="Arial"/>
          <w:b w:val="0"/>
          <w:szCs w:val="22"/>
        </w:rPr>
      </w:r>
      <w:r w:rsidRPr="005F7180">
        <w:rPr>
          <w:rFonts w:ascii="Arial" w:hAnsi="Arial" w:cs="Arial"/>
          <w:b w:val="0"/>
          <w:szCs w:val="22"/>
        </w:rPr>
        <w:fldChar w:fldCharType="separate"/>
      </w:r>
      <w:ins w:id="31" w:author="Michel Lamontagne" w:date="2017-10-10T10:49:00Z">
        <w:r w:rsidR="00BE4C27">
          <w:rPr>
            <w:rFonts w:ascii="Arial" w:hAnsi="Arial" w:cs="Arial"/>
            <w:b w:val="0"/>
            <w:szCs w:val="22"/>
          </w:rPr>
          <w:t>3</w:t>
        </w:r>
      </w:ins>
      <w:del w:id="32" w:author="Michel Lamontagne" w:date="2017-10-10T10:49:00Z">
        <w:r w:rsidR="00853389" w:rsidRPr="005F7180" w:rsidDel="00BE4C27">
          <w:rPr>
            <w:rFonts w:ascii="Arial" w:hAnsi="Arial" w:cs="Arial"/>
            <w:b w:val="0"/>
            <w:szCs w:val="22"/>
          </w:rPr>
          <w:delText>10</w:delText>
        </w:r>
      </w:del>
      <w:r w:rsidRPr="005F7180">
        <w:rPr>
          <w:rFonts w:ascii="Arial" w:hAnsi="Arial" w:cs="Arial"/>
          <w:b w:val="0"/>
          <w:szCs w:val="22"/>
        </w:rPr>
        <w:fldChar w:fldCharType="end"/>
      </w:r>
    </w:p>
    <w:p w14:paraId="3544EC0A" w14:textId="77777777" w:rsidR="001344FB" w:rsidRPr="005F7180" w:rsidRDefault="001344FB">
      <w:pPr>
        <w:pStyle w:val="TM1"/>
        <w:rPr>
          <w:rFonts w:ascii="Arial" w:hAnsi="Arial" w:cs="Arial"/>
          <w:b w:val="0"/>
          <w:szCs w:val="22"/>
        </w:rPr>
      </w:pPr>
      <w:r w:rsidRPr="005F7180">
        <w:rPr>
          <w:rFonts w:ascii="Arial" w:hAnsi="Arial" w:cs="Arial"/>
          <w:b w:val="0"/>
          <w:szCs w:val="22"/>
        </w:rPr>
        <w:t>Article 1</w:t>
      </w:r>
      <w:r w:rsidR="002D090C" w:rsidRPr="005F7180">
        <w:rPr>
          <w:rFonts w:ascii="Arial" w:hAnsi="Arial" w:cs="Arial"/>
          <w:b w:val="0"/>
          <w:szCs w:val="22"/>
        </w:rPr>
        <w:t>7</w:t>
      </w:r>
      <w:r w:rsidRPr="005F7180">
        <w:rPr>
          <w:rFonts w:ascii="Arial" w:hAnsi="Arial" w:cs="Arial"/>
          <w:b w:val="0"/>
          <w:szCs w:val="22"/>
        </w:rPr>
        <w:tab/>
        <w:t>AJOURNEMENT</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_Toc512417437 \h </w:instrText>
      </w:r>
      <w:r w:rsidRPr="005F7180">
        <w:rPr>
          <w:rFonts w:ascii="Arial" w:hAnsi="Arial" w:cs="Arial"/>
          <w:b w:val="0"/>
          <w:szCs w:val="22"/>
        </w:rPr>
      </w:r>
      <w:r w:rsidRPr="005F7180">
        <w:rPr>
          <w:rFonts w:ascii="Arial" w:hAnsi="Arial" w:cs="Arial"/>
          <w:b w:val="0"/>
          <w:szCs w:val="22"/>
        </w:rPr>
        <w:fldChar w:fldCharType="separate"/>
      </w:r>
      <w:ins w:id="33" w:author="Michel Lamontagne" w:date="2017-10-10T10:49:00Z">
        <w:r w:rsidR="00BE4C27">
          <w:rPr>
            <w:rFonts w:ascii="Arial" w:hAnsi="Arial" w:cs="Arial"/>
            <w:b w:val="0"/>
            <w:szCs w:val="22"/>
          </w:rPr>
          <w:t>3</w:t>
        </w:r>
      </w:ins>
      <w:del w:id="34" w:author="Michel Lamontagne" w:date="2017-10-10T10:49:00Z">
        <w:r w:rsidR="00853389" w:rsidRPr="005F7180" w:rsidDel="00BE4C27">
          <w:rPr>
            <w:rFonts w:ascii="Arial" w:hAnsi="Arial" w:cs="Arial"/>
            <w:b w:val="0"/>
            <w:szCs w:val="22"/>
          </w:rPr>
          <w:delText>11</w:delText>
        </w:r>
      </w:del>
      <w:r w:rsidRPr="005F7180">
        <w:rPr>
          <w:rFonts w:ascii="Arial" w:hAnsi="Arial" w:cs="Arial"/>
          <w:b w:val="0"/>
          <w:szCs w:val="22"/>
        </w:rPr>
        <w:fldChar w:fldCharType="end"/>
      </w:r>
    </w:p>
    <w:p w14:paraId="30200EA8" w14:textId="77777777" w:rsidR="001344FB" w:rsidRPr="005F7180" w:rsidRDefault="001344FB">
      <w:pPr>
        <w:pStyle w:val="TM1"/>
        <w:rPr>
          <w:rFonts w:ascii="Arial" w:hAnsi="Arial" w:cs="Arial"/>
          <w:b w:val="0"/>
          <w:szCs w:val="22"/>
        </w:rPr>
      </w:pPr>
      <w:r w:rsidRPr="005F7180">
        <w:rPr>
          <w:rFonts w:ascii="Arial" w:hAnsi="Arial" w:cs="Arial"/>
          <w:b w:val="0"/>
          <w:szCs w:val="22"/>
        </w:rPr>
        <w:t>Article 1</w:t>
      </w:r>
      <w:r w:rsidR="002D090C" w:rsidRPr="005F7180">
        <w:rPr>
          <w:rFonts w:ascii="Arial" w:hAnsi="Arial" w:cs="Arial"/>
          <w:b w:val="0"/>
          <w:szCs w:val="22"/>
        </w:rPr>
        <w:t>8</w:t>
      </w:r>
      <w:r w:rsidRPr="005F7180">
        <w:rPr>
          <w:rFonts w:ascii="Arial" w:hAnsi="Arial" w:cs="Arial"/>
          <w:b w:val="0"/>
          <w:szCs w:val="22"/>
        </w:rPr>
        <w:tab/>
        <w:t>PRÉSIDENT</w:t>
      </w:r>
      <w:r w:rsidR="00BE2517" w:rsidRPr="005F7180">
        <w:rPr>
          <w:rFonts w:ascii="Arial" w:hAnsi="Arial" w:cs="Arial"/>
          <w:b w:val="0"/>
          <w:szCs w:val="22"/>
        </w:rPr>
        <w:t xml:space="preserve"> </w:t>
      </w:r>
      <w:r w:rsidRPr="005F7180">
        <w:rPr>
          <w:rFonts w:ascii="Arial" w:hAnsi="Arial" w:cs="Arial"/>
          <w:b w:val="0"/>
          <w:szCs w:val="22"/>
        </w:rPr>
        <w:t>ET SECRÉTAIRE D’ASSEMBLÉE</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_Toc512417438 \h </w:instrText>
      </w:r>
      <w:r w:rsidRPr="005F7180">
        <w:rPr>
          <w:rFonts w:ascii="Arial" w:hAnsi="Arial" w:cs="Arial"/>
          <w:b w:val="0"/>
          <w:szCs w:val="22"/>
        </w:rPr>
      </w:r>
      <w:r w:rsidRPr="005F7180">
        <w:rPr>
          <w:rFonts w:ascii="Arial" w:hAnsi="Arial" w:cs="Arial"/>
          <w:b w:val="0"/>
          <w:szCs w:val="22"/>
        </w:rPr>
        <w:fldChar w:fldCharType="separate"/>
      </w:r>
      <w:ins w:id="35" w:author="Michel Lamontagne" w:date="2017-10-10T10:49:00Z">
        <w:r w:rsidR="00BE4C27">
          <w:rPr>
            <w:rFonts w:ascii="Arial" w:hAnsi="Arial" w:cs="Arial"/>
            <w:b w:val="0"/>
            <w:szCs w:val="22"/>
          </w:rPr>
          <w:t>3</w:t>
        </w:r>
      </w:ins>
      <w:del w:id="36" w:author="Michel Lamontagne" w:date="2017-10-10T10:49:00Z">
        <w:r w:rsidR="00853389" w:rsidRPr="005F7180" w:rsidDel="00BE4C27">
          <w:rPr>
            <w:rFonts w:ascii="Arial" w:hAnsi="Arial" w:cs="Arial"/>
            <w:b w:val="0"/>
            <w:szCs w:val="22"/>
          </w:rPr>
          <w:delText>11</w:delText>
        </w:r>
      </w:del>
      <w:r w:rsidRPr="005F7180">
        <w:rPr>
          <w:rFonts w:ascii="Arial" w:hAnsi="Arial" w:cs="Arial"/>
          <w:b w:val="0"/>
          <w:szCs w:val="22"/>
        </w:rPr>
        <w:fldChar w:fldCharType="end"/>
      </w:r>
    </w:p>
    <w:p w14:paraId="58DF0EC8" w14:textId="77777777" w:rsidR="001344FB" w:rsidRPr="005F7180" w:rsidRDefault="001344FB">
      <w:pPr>
        <w:pStyle w:val="TM1"/>
        <w:rPr>
          <w:rFonts w:ascii="Arial" w:hAnsi="Arial" w:cs="Arial"/>
          <w:b w:val="0"/>
          <w:szCs w:val="22"/>
        </w:rPr>
      </w:pPr>
      <w:r w:rsidRPr="005F7180">
        <w:rPr>
          <w:rFonts w:ascii="Arial" w:hAnsi="Arial" w:cs="Arial"/>
          <w:b w:val="0"/>
          <w:szCs w:val="22"/>
        </w:rPr>
        <w:t>Article 1</w:t>
      </w:r>
      <w:r w:rsidR="002D090C" w:rsidRPr="005F7180">
        <w:rPr>
          <w:rFonts w:ascii="Arial" w:hAnsi="Arial" w:cs="Arial"/>
          <w:b w:val="0"/>
          <w:szCs w:val="22"/>
        </w:rPr>
        <w:t>9</w:t>
      </w:r>
      <w:r w:rsidRPr="005F7180">
        <w:rPr>
          <w:rFonts w:ascii="Arial" w:hAnsi="Arial" w:cs="Arial"/>
          <w:b w:val="0"/>
          <w:szCs w:val="22"/>
        </w:rPr>
        <w:tab/>
        <w:t>VOTE</w:t>
      </w:r>
      <w:r w:rsidRPr="005F7180">
        <w:rPr>
          <w:rFonts w:ascii="Arial" w:hAnsi="Arial" w:cs="Arial"/>
          <w:b w:val="0"/>
          <w:szCs w:val="22"/>
        </w:rPr>
        <w:tab/>
      </w:r>
      <w:r w:rsidR="00853389" w:rsidRPr="005F7180">
        <w:rPr>
          <w:rFonts w:ascii="Arial" w:hAnsi="Arial" w:cs="Arial"/>
          <w:b w:val="0"/>
          <w:szCs w:val="22"/>
        </w:rPr>
        <w:t>11</w:t>
      </w:r>
    </w:p>
    <w:p w14:paraId="00470100" w14:textId="77777777" w:rsidR="001344FB" w:rsidRPr="005F7180" w:rsidRDefault="001344FB">
      <w:pPr>
        <w:pStyle w:val="TM1"/>
        <w:rPr>
          <w:rFonts w:ascii="Arial" w:hAnsi="Arial" w:cs="Arial"/>
          <w:szCs w:val="22"/>
        </w:rPr>
      </w:pPr>
      <w:r w:rsidRPr="005F7180">
        <w:rPr>
          <w:rFonts w:ascii="Arial" w:hAnsi="Arial" w:cs="Arial"/>
          <w:szCs w:val="22"/>
        </w:rPr>
        <w:br w:type="page"/>
      </w:r>
      <w:r w:rsidRPr="005F7180">
        <w:rPr>
          <w:rFonts w:ascii="Arial" w:hAnsi="Arial" w:cs="Arial"/>
          <w:szCs w:val="22"/>
        </w:rPr>
        <w:lastRenderedPageBreak/>
        <w:t>IV</w:t>
      </w:r>
      <w:r w:rsidRPr="005F7180">
        <w:rPr>
          <w:rFonts w:ascii="Arial" w:hAnsi="Arial" w:cs="Arial"/>
          <w:szCs w:val="22"/>
        </w:rPr>
        <w:tab/>
        <w:t>CONSEIL D’ADMINISTRATION</w:t>
      </w:r>
    </w:p>
    <w:p w14:paraId="3EFE1785" w14:textId="77777777" w:rsidR="001344FB" w:rsidRPr="005F7180" w:rsidRDefault="001344FB">
      <w:pPr>
        <w:pStyle w:val="TM1"/>
        <w:rPr>
          <w:rFonts w:ascii="Arial" w:hAnsi="Arial" w:cs="Arial"/>
          <w:b w:val="0"/>
          <w:szCs w:val="22"/>
        </w:rPr>
      </w:pPr>
      <w:r w:rsidRPr="005F7180">
        <w:rPr>
          <w:rFonts w:ascii="Arial" w:hAnsi="Arial" w:cs="Arial"/>
          <w:b w:val="0"/>
          <w:szCs w:val="22"/>
        </w:rPr>
        <w:t xml:space="preserve">Article </w:t>
      </w:r>
      <w:r w:rsidR="00E70A85" w:rsidRPr="005F7180">
        <w:rPr>
          <w:rFonts w:ascii="Arial" w:hAnsi="Arial" w:cs="Arial"/>
          <w:b w:val="0"/>
          <w:szCs w:val="22"/>
        </w:rPr>
        <w:t>20</w:t>
      </w:r>
      <w:r w:rsidRPr="005F7180">
        <w:rPr>
          <w:rFonts w:ascii="Arial" w:hAnsi="Arial" w:cs="Arial"/>
          <w:b w:val="0"/>
          <w:szCs w:val="22"/>
        </w:rPr>
        <w:tab/>
        <w:t>NOMBRE D’ADMINISTRATEURS</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_Toc512417442 \h </w:instrText>
      </w:r>
      <w:r w:rsidRPr="005F7180">
        <w:rPr>
          <w:rFonts w:ascii="Arial" w:hAnsi="Arial" w:cs="Arial"/>
          <w:b w:val="0"/>
          <w:szCs w:val="22"/>
        </w:rPr>
      </w:r>
      <w:r w:rsidRPr="005F7180">
        <w:rPr>
          <w:rFonts w:ascii="Arial" w:hAnsi="Arial" w:cs="Arial"/>
          <w:b w:val="0"/>
          <w:szCs w:val="22"/>
        </w:rPr>
        <w:fldChar w:fldCharType="separate"/>
      </w:r>
      <w:ins w:id="37" w:author="Michel Lamontagne" w:date="2017-10-10T10:49:00Z">
        <w:r w:rsidR="00BE4C27">
          <w:rPr>
            <w:rFonts w:ascii="Arial" w:hAnsi="Arial" w:cs="Arial"/>
            <w:b w:val="0"/>
            <w:szCs w:val="22"/>
          </w:rPr>
          <w:t>3</w:t>
        </w:r>
      </w:ins>
      <w:del w:id="38" w:author="Michel Lamontagne" w:date="2017-10-10T10:49:00Z">
        <w:r w:rsidR="00853389" w:rsidRPr="005F7180" w:rsidDel="00BE4C27">
          <w:rPr>
            <w:rFonts w:ascii="Arial" w:hAnsi="Arial" w:cs="Arial"/>
            <w:b w:val="0"/>
            <w:szCs w:val="22"/>
          </w:rPr>
          <w:delText>13</w:delText>
        </w:r>
      </w:del>
      <w:r w:rsidRPr="005F7180">
        <w:rPr>
          <w:rFonts w:ascii="Arial" w:hAnsi="Arial" w:cs="Arial"/>
          <w:b w:val="0"/>
          <w:szCs w:val="22"/>
        </w:rPr>
        <w:fldChar w:fldCharType="end"/>
      </w:r>
    </w:p>
    <w:p w14:paraId="34D91DD7" w14:textId="77777777" w:rsidR="001344FB" w:rsidRPr="005F7180" w:rsidRDefault="001344FB">
      <w:pPr>
        <w:pStyle w:val="TM1"/>
        <w:rPr>
          <w:rFonts w:ascii="Arial" w:hAnsi="Arial" w:cs="Arial"/>
          <w:b w:val="0"/>
          <w:szCs w:val="22"/>
        </w:rPr>
      </w:pPr>
      <w:r w:rsidRPr="005F7180">
        <w:rPr>
          <w:rFonts w:ascii="Arial" w:hAnsi="Arial" w:cs="Arial"/>
          <w:b w:val="0"/>
          <w:szCs w:val="22"/>
        </w:rPr>
        <w:t>Article 2</w:t>
      </w:r>
      <w:r w:rsidR="002A21A1" w:rsidRPr="005F7180">
        <w:rPr>
          <w:rFonts w:ascii="Arial" w:hAnsi="Arial" w:cs="Arial"/>
          <w:b w:val="0"/>
          <w:szCs w:val="22"/>
        </w:rPr>
        <w:t>1</w:t>
      </w:r>
      <w:r w:rsidRPr="005F7180">
        <w:rPr>
          <w:rFonts w:ascii="Arial" w:hAnsi="Arial" w:cs="Arial"/>
          <w:b w:val="0"/>
          <w:szCs w:val="22"/>
        </w:rPr>
        <w:tab/>
        <w:t>ÉLIGIBILITÉ</w:t>
      </w:r>
      <w:r w:rsidRPr="005F7180">
        <w:rPr>
          <w:rFonts w:ascii="Arial" w:hAnsi="Arial" w:cs="Arial"/>
          <w:b w:val="0"/>
          <w:szCs w:val="22"/>
        </w:rPr>
        <w:tab/>
      </w:r>
      <w:r w:rsidR="00853389" w:rsidRPr="005F7180">
        <w:rPr>
          <w:rFonts w:ascii="Arial" w:hAnsi="Arial" w:cs="Arial"/>
          <w:b w:val="0"/>
          <w:szCs w:val="22"/>
        </w:rPr>
        <w:t>13</w:t>
      </w:r>
    </w:p>
    <w:p w14:paraId="085A7EC6" w14:textId="77777777" w:rsidR="001344FB" w:rsidRPr="005F7180" w:rsidRDefault="001344FB">
      <w:pPr>
        <w:pStyle w:val="TM1"/>
        <w:rPr>
          <w:rFonts w:ascii="Arial" w:hAnsi="Arial" w:cs="Arial"/>
          <w:b w:val="0"/>
          <w:szCs w:val="22"/>
        </w:rPr>
      </w:pPr>
      <w:r w:rsidRPr="005F7180">
        <w:rPr>
          <w:rFonts w:ascii="Arial" w:hAnsi="Arial" w:cs="Arial"/>
          <w:b w:val="0"/>
          <w:szCs w:val="22"/>
        </w:rPr>
        <w:t>Article 2</w:t>
      </w:r>
      <w:r w:rsidR="002A21A1" w:rsidRPr="005F7180">
        <w:rPr>
          <w:rFonts w:ascii="Arial" w:hAnsi="Arial" w:cs="Arial"/>
          <w:b w:val="0"/>
          <w:szCs w:val="22"/>
        </w:rPr>
        <w:t>2</w:t>
      </w:r>
      <w:r w:rsidRPr="005F7180">
        <w:rPr>
          <w:rFonts w:ascii="Arial" w:hAnsi="Arial" w:cs="Arial"/>
          <w:b w:val="0"/>
          <w:szCs w:val="22"/>
        </w:rPr>
        <w:tab/>
        <w:t>DURÉE DES FONCTIONS</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_Toc512417444 \h </w:instrText>
      </w:r>
      <w:r w:rsidRPr="005F7180">
        <w:rPr>
          <w:rFonts w:ascii="Arial" w:hAnsi="Arial" w:cs="Arial"/>
          <w:b w:val="0"/>
          <w:szCs w:val="22"/>
        </w:rPr>
      </w:r>
      <w:r w:rsidRPr="005F7180">
        <w:rPr>
          <w:rFonts w:ascii="Arial" w:hAnsi="Arial" w:cs="Arial"/>
          <w:b w:val="0"/>
          <w:szCs w:val="22"/>
        </w:rPr>
        <w:fldChar w:fldCharType="separate"/>
      </w:r>
      <w:ins w:id="39" w:author="Michel Lamontagne" w:date="2017-10-10T10:49:00Z">
        <w:r w:rsidR="00BE4C27">
          <w:rPr>
            <w:rFonts w:ascii="Arial" w:hAnsi="Arial" w:cs="Arial"/>
            <w:b w:val="0"/>
            <w:szCs w:val="22"/>
          </w:rPr>
          <w:t>3</w:t>
        </w:r>
      </w:ins>
      <w:del w:id="40" w:author="Michel Lamontagne" w:date="2017-10-10T10:49:00Z">
        <w:r w:rsidR="00853389" w:rsidRPr="005F7180" w:rsidDel="00BE4C27">
          <w:rPr>
            <w:rFonts w:ascii="Arial" w:hAnsi="Arial" w:cs="Arial"/>
            <w:b w:val="0"/>
            <w:szCs w:val="22"/>
          </w:rPr>
          <w:delText>13</w:delText>
        </w:r>
      </w:del>
      <w:r w:rsidRPr="005F7180">
        <w:rPr>
          <w:rFonts w:ascii="Arial" w:hAnsi="Arial" w:cs="Arial"/>
          <w:b w:val="0"/>
          <w:szCs w:val="22"/>
        </w:rPr>
        <w:fldChar w:fldCharType="end"/>
      </w:r>
    </w:p>
    <w:p w14:paraId="12BE3837" w14:textId="77777777" w:rsidR="001344FB" w:rsidRPr="005F7180" w:rsidRDefault="001344FB">
      <w:pPr>
        <w:pStyle w:val="TM1"/>
        <w:rPr>
          <w:rFonts w:ascii="Arial" w:hAnsi="Arial" w:cs="Arial"/>
          <w:b w:val="0"/>
          <w:szCs w:val="22"/>
        </w:rPr>
      </w:pPr>
      <w:r w:rsidRPr="005F7180">
        <w:rPr>
          <w:rFonts w:ascii="Arial" w:hAnsi="Arial" w:cs="Arial"/>
          <w:b w:val="0"/>
          <w:szCs w:val="22"/>
        </w:rPr>
        <w:t>Article 2</w:t>
      </w:r>
      <w:r w:rsidR="002A21A1" w:rsidRPr="005F7180">
        <w:rPr>
          <w:rFonts w:ascii="Arial" w:hAnsi="Arial" w:cs="Arial"/>
          <w:b w:val="0"/>
          <w:szCs w:val="22"/>
        </w:rPr>
        <w:t>3</w:t>
      </w:r>
      <w:r w:rsidRPr="005F7180">
        <w:rPr>
          <w:rFonts w:ascii="Arial" w:hAnsi="Arial" w:cs="Arial"/>
          <w:b w:val="0"/>
          <w:szCs w:val="22"/>
        </w:rPr>
        <w:tab/>
        <w:t>ÉLECTION</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_Toc512417445 \h </w:instrText>
      </w:r>
      <w:r w:rsidRPr="005F7180">
        <w:rPr>
          <w:rFonts w:ascii="Arial" w:hAnsi="Arial" w:cs="Arial"/>
          <w:b w:val="0"/>
          <w:szCs w:val="22"/>
        </w:rPr>
      </w:r>
      <w:r w:rsidRPr="005F7180">
        <w:rPr>
          <w:rFonts w:ascii="Arial" w:hAnsi="Arial" w:cs="Arial"/>
          <w:b w:val="0"/>
          <w:szCs w:val="22"/>
        </w:rPr>
        <w:fldChar w:fldCharType="separate"/>
      </w:r>
      <w:ins w:id="41" w:author="Michel Lamontagne" w:date="2017-10-10T10:49:00Z">
        <w:r w:rsidR="00BE4C27">
          <w:rPr>
            <w:rFonts w:ascii="Arial" w:hAnsi="Arial" w:cs="Arial"/>
            <w:b w:val="0"/>
            <w:szCs w:val="22"/>
          </w:rPr>
          <w:t>3</w:t>
        </w:r>
      </w:ins>
      <w:del w:id="42" w:author="Michel Lamontagne" w:date="2017-10-10T10:49:00Z">
        <w:r w:rsidR="00853389" w:rsidRPr="005F7180" w:rsidDel="00BE4C27">
          <w:rPr>
            <w:rFonts w:ascii="Arial" w:hAnsi="Arial" w:cs="Arial"/>
            <w:b w:val="0"/>
            <w:szCs w:val="22"/>
          </w:rPr>
          <w:delText>13</w:delText>
        </w:r>
      </w:del>
      <w:r w:rsidRPr="005F7180">
        <w:rPr>
          <w:rFonts w:ascii="Arial" w:hAnsi="Arial" w:cs="Arial"/>
          <w:b w:val="0"/>
          <w:szCs w:val="22"/>
        </w:rPr>
        <w:fldChar w:fldCharType="end"/>
      </w:r>
    </w:p>
    <w:p w14:paraId="267F57FF" w14:textId="77777777" w:rsidR="001344FB" w:rsidRPr="005F7180" w:rsidRDefault="001344FB">
      <w:pPr>
        <w:pStyle w:val="TM1"/>
        <w:rPr>
          <w:rFonts w:ascii="Arial" w:hAnsi="Arial" w:cs="Arial"/>
          <w:b w:val="0"/>
          <w:szCs w:val="22"/>
        </w:rPr>
      </w:pPr>
      <w:r w:rsidRPr="005F7180">
        <w:rPr>
          <w:rFonts w:ascii="Arial" w:hAnsi="Arial" w:cs="Arial"/>
          <w:b w:val="0"/>
          <w:szCs w:val="22"/>
        </w:rPr>
        <w:t>Article 2</w:t>
      </w:r>
      <w:r w:rsidR="002A21A1" w:rsidRPr="005F7180">
        <w:rPr>
          <w:rFonts w:ascii="Arial" w:hAnsi="Arial" w:cs="Arial"/>
          <w:b w:val="0"/>
          <w:szCs w:val="22"/>
        </w:rPr>
        <w:t>4</w:t>
      </w:r>
      <w:r w:rsidRPr="005F7180">
        <w:rPr>
          <w:rFonts w:ascii="Arial" w:hAnsi="Arial" w:cs="Arial"/>
          <w:b w:val="0"/>
          <w:szCs w:val="22"/>
        </w:rPr>
        <w:tab/>
        <w:t xml:space="preserve">RETRAIT D’UN </w:t>
      </w:r>
      <w:r w:rsidR="002A21A1" w:rsidRPr="005F7180">
        <w:rPr>
          <w:rFonts w:ascii="Arial" w:hAnsi="Arial" w:cs="Arial"/>
          <w:b w:val="0"/>
          <w:szCs w:val="22"/>
        </w:rPr>
        <w:t>ADMINISTRATEUR</w:t>
      </w:r>
      <w:r w:rsidRPr="005F7180">
        <w:rPr>
          <w:rFonts w:ascii="Arial" w:hAnsi="Arial" w:cs="Arial"/>
          <w:b w:val="0"/>
          <w:szCs w:val="22"/>
        </w:rPr>
        <w:tab/>
      </w:r>
      <w:r w:rsidR="00853389" w:rsidRPr="005F7180">
        <w:rPr>
          <w:rFonts w:ascii="Arial" w:hAnsi="Arial" w:cs="Arial"/>
          <w:b w:val="0"/>
          <w:szCs w:val="22"/>
        </w:rPr>
        <w:t>14</w:t>
      </w:r>
    </w:p>
    <w:p w14:paraId="7E5F8615" w14:textId="77777777" w:rsidR="001344FB" w:rsidRPr="005F7180" w:rsidRDefault="001344FB">
      <w:pPr>
        <w:pStyle w:val="TM1"/>
        <w:rPr>
          <w:rFonts w:ascii="Arial" w:hAnsi="Arial" w:cs="Arial"/>
          <w:b w:val="0"/>
          <w:szCs w:val="22"/>
        </w:rPr>
      </w:pPr>
      <w:r w:rsidRPr="005F7180">
        <w:rPr>
          <w:rFonts w:ascii="Arial" w:hAnsi="Arial" w:cs="Arial"/>
          <w:b w:val="0"/>
          <w:szCs w:val="22"/>
        </w:rPr>
        <w:t>Article 2</w:t>
      </w:r>
      <w:r w:rsidR="0030783D" w:rsidRPr="005F7180">
        <w:rPr>
          <w:rFonts w:ascii="Arial" w:hAnsi="Arial" w:cs="Arial"/>
          <w:b w:val="0"/>
          <w:szCs w:val="22"/>
        </w:rPr>
        <w:t>5</w:t>
      </w:r>
      <w:r w:rsidRPr="005F7180">
        <w:rPr>
          <w:rFonts w:ascii="Arial" w:hAnsi="Arial" w:cs="Arial"/>
          <w:b w:val="0"/>
          <w:szCs w:val="22"/>
        </w:rPr>
        <w:tab/>
        <w:t>VACANCES</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_Toc512417447 \h </w:instrText>
      </w:r>
      <w:r w:rsidRPr="005F7180">
        <w:rPr>
          <w:rFonts w:ascii="Arial" w:hAnsi="Arial" w:cs="Arial"/>
          <w:b w:val="0"/>
          <w:szCs w:val="22"/>
        </w:rPr>
      </w:r>
      <w:r w:rsidRPr="005F7180">
        <w:rPr>
          <w:rFonts w:ascii="Arial" w:hAnsi="Arial" w:cs="Arial"/>
          <w:b w:val="0"/>
          <w:szCs w:val="22"/>
        </w:rPr>
        <w:fldChar w:fldCharType="separate"/>
      </w:r>
      <w:ins w:id="43" w:author="Michel Lamontagne" w:date="2017-10-10T10:49:00Z">
        <w:r w:rsidR="00BE4C27">
          <w:rPr>
            <w:rFonts w:ascii="Arial" w:hAnsi="Arial" w:cs="Arial"/>
            <w:b w:val="0"/>
            <w:szCs w:val="22"/>
          </w:rPr>
          <w:t>3</w:t>
        </w:r>
      </w:ins>
      <w:del w:id="44" w:author="Michel Lamontagne" w:date="2017-10-10T10:49:00Z">
        <w:r w:rsidR="00853389" w:rsidRPr="005F7180" w:rsidDel="00BE4C27">
          <w:rPr>
            <w:rFonts w:ascii="Arial" w:hAnsi="Arial" w:cs="Arial"/>
            <w:b w:val="0"/>
            <w:szCs w:val="22"/>
          </w:rPr>
          <w:delText>14</w:delText>
        </w:r>
      </w:del>
      <w:r w:rsidRPr="005F7180">
        <w:rPr>
          <w:rFonts w:ascii="Arial" w:hAnsi="Arial" w:cs="Arial"/>
          <w:b w:val="0"/>
          <w:szCs w:val="22"/>
        </w:rPr>
        <w:fldChar w:fldCharType="end"/>
      </w:r>
    </w:p>
    <w:p w14:paraId="31A7D987" w14:textId="77777777" w:rsidR="001344FB" w:rsidRPr="005F7180" w:rsidRDefault="001344FB">
      <w:pPr>
        <w:pStyle w:val="TM1"/>
        <w:rPr>
          <w:rFonts w:ascii="Arial" w:hAnsi="Arial" w:cs="Arial"/>
          <w:b w:val="0"/>
          <w:szCs w:val="22"/>
        </w:rPr>
      </w:pPr>
      <w:r w:rsidRPr="005F7180">
        <w:rPr>
          <w:rFonts w:ascii="Arial" w:hAnsi="Arial" w:cs="Arial"/>
          <w:b w:val="0"/>
          <w:szCs w:val="22"/>
        </w:rPr>
        <w:t>Article 2</w:t>
      </w:r>
      <w:r w:rsidR="0030783D" w:rsidRPr="005F7180">
        <w:rPr>
          <w:rFonts w:ascii="Arial" w:hAnsi="Arial" w:cs="Arial"/>
          <w:b w:val="0"/>
          <w:szCs w:val="22"/>
        </w:rPr>
        <w:t>6</w:t>
      </w:r>
      <w:r w:rsidRPr="005F7180">
        <w:rPr>
          <w:rFonts w:ascii="Arial" w:hAnsi="Arial" w:cs="Arial"/>
          <w:b w:val="0"/>
          <w:szCs w:val="22"/>
        </w:rPr>
        <w:tab/>
        <w:t>DESTITUTION</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_Toc512417448 \h </w:instrText>
      </w:r>
      <w:r w:rsidRPr="005F7180">
        <w:rPr>
          <w:rFonts w:ascii="Arial" w:hAnsi="Arial" w:cs="Arial"/>
          <w:b w:val="0"/>
          <w:szCs w:val="22"/>
        </w:rPr>
      </w:r>
      <w:r w:rsidRPr="005F7180">
        <w:rPr>
          <w:rFonts w:ascii="Arial" w:hAnsi="Arial" w:cs="Arial"/>
          <w:b w:val="0"/>
          <w:szCs w:val="22"/>
        </w:rPr>
        <w:fldChar w:fldCharType="separate"/>
      </w:r>
      <w:ins w:id="45" w:author="Michel Lamontagne" w:date="2017-10-10T10:49:00Z">
        <w:r w:rsidR="00BE4C27">
          <w:rPr>
            <w:rFonts w:ascii="Arial" w:hAnsi="Arial" w:cs="Arial"/>
            <w:b w:val="0"/>
            <w:szCs w:val="22"/>
          </w:rPr>
          <w:t>3</w:t>
        </w:r>
      </w:ins>
      <w:del w:id="46" w:author="Michel Lamontagne" w:date="2017-10-10T10:49:00Z">
        <w:r w:rsidR="00853389" w:rsidRPr="005F7180" w:rsidDel="00BE4C27">
          <w:rPr>
            <w:rFonts w:ascii="Arial" w:hAnsi="Arial" w:cs="Arial"/>
            <w:b w:val="0"/>
            <w:szCs w:val="22"/>
          </w:rPr>
          <w:delText>14</w:delText>
        </w:r>
      </w:del>
      <w:r w:rsidRPr="005F7180">
        <w:rPr>
          <w:rFonts w:ascii="Arial" w:hAnsi="Arial" w:cs="Arial"/>
          <w:b w:val="0"/>
          <w:szCs w:val="22"/>
        </w:rPr>
        <w:fldChar w:fldCharType="end"/>
      </w:r>
    </w:p>
    <w:p w14:paraId="0F50DA4D" w14:textId="77777777" w:rsidR="001344FB" w:rsidRPr="005F7180" w:rsidRDefault="001344FB">
      <w:pPr>
        <w:pStyle w:val="TM1"/>
        <w:rPr>
          <w:rFonts w:ascii="Arial" w:hAnsi="Arial" w:cs="Arial"/>
          <w:b w:val="0"/>
          <w:szCs w:val="22"/>
        </w:rPr>
      </w:pPr>
      <w:r w:rsidRPr="005F7180">
        <w:rPr>
          <w:rFonts w:ascii="Arial" w:hAnsi="Arial" w:cs="Arial"/>
          <w:b w:val="0"/>
          <w:szCs w:val="22"/>
        </w:rPr>
        <w:t>Article 2</w:t>
      </w:r>
      <w:r w:rsidR="0030783D" w:rsidRPr="005F7180">
        <w:rPr>
          <w:rFonts w:ascii="Arial" w:hAnsi="Arial" w:cs="Arial"/>
          <w:b w:val="0"/>
          <w:szCs w:val="22"/>
        </w:rPr>
        <w:t>7</w:t>
      </w:r>
      <w:r w:rsidRPr="005F7180">
        <w:rPr>
          <w:rFonts w:ascii="Arial" w:hAnsi="Arial" w:cs="Arial"/>
          <w:b w:val="0"/>
          <w:szCs w:val="22"/>
        </w:rPr>
        <w:tab/>
        <w:t>RÉMUNÉRATION</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_Toc512417449 \h </w:instrText>
      </w:r>
      <w:r w:rsidRPr="005F7180">
        <w:rPr>
          <w:rFonts w:ascii="Arial" w:hAnsi="Arial" w:cs="Arial"/>
          <w:b w:val="0"/>
          <w:szCs w:val="22"/>
        </w:rPr>
      </w:r>
      <w:r w:rsidRPr="005F7180">
        <w:rPr>
          <w:rFonts w:ascii="Arial" w:hAnsi="Arial" w:cs="Arial"/>
          <w:b w:val="0"/>
          <w:szCs w:val="22"/>
        </w:rPr>
        <w:fldChar w:fldCharType="separate"/>
      </w:r>
      <w:ins w:id="47" w:author="Michel Lamontagne" w:date="2017-10-10T10:49:00Z">
        <w:r w:rsidR="00BE4C27">
          <w:rPr>
            <w:rFonts w:ascii="Arial" w:hAnsi="Arial" w:cs="Arial"/>
            <w:b w:val="0"/>
            <w:szCs w:val="22"/>
          </w:rPr>
          <w:t>3</w:t>
        </w:r>
      </w:ins>
      <w:del w:id="48" w:author="Michel Lamontagne" w:date="2017-10-10T10:49:00Z">
        <w:r w:rsidR="00853389" w:rsidRPr="005F7180" w:rsidDel="00BE4C27">
          <w:rPr>
            <w:rFonts w:ascii="Arial" w:hAnsi="Arial" w:cs="Arial"/>
            <w:b w:val="0"/>
            <w:szCs w:val="22"/>
          </w:rPr>
          <w:delText>15</w:delText>
        </w:r>
      </w:del>
      <w:r w:rsidRPr="005F7180">
        <w:rPr>
          <w:rFonts w:ascii="Arial" w:hAnsi="Arial" w:cs="Arial"/>
          <w:b w:val="0"/>
          <w:szCs w:val="22"/>
        </w:rPr>
        <w:fldChar w:fldCharType="end"/>
      </w:r>
    </w:p>
    <w:p w14:paraId="2BD36FAD" w14:textId="77777777" w:rsidR="001344FB" w:rsidRPr="005F7180" w:rsidRDefault="001344FB">
      <w:pPr>
        <w:pStyle w:val="TM1"/>
        <w:rPr>
          <w:rFonts w:ascii="Arial" w:hAnsi="Arial" w:cs="Arial"/>
          <w:b w:val="0"/>
          <w:szCs w:val="22"/>
        </w:rPr>
      </w:pPr>
      <w:r w:rsidRPr="005F7180">
        <w:rPr>
          <w:rFonts w:ascii="Arial" w:hAnsi="Arial" w:cs="Arial"/>
          <w:b w:val="0"/>
          <w:szCs w:val="22"/>
        </w:rPr>
        <w:t>Article 2</w:t>
      </w:r>
      <w:r w:rsidR="0030783D" w:rsidRPr="005F7180">
        <w:rPr>
          <w:rFonts w:ascii="Arial" w:hAnsi="Arial" w:cs="Arial"/>
          <w:b w:val="0"/>
          <w:szCs w:val="22"/>
        </w:rPr>
        <w:t>8</w:t>
      </w:r>
      <w:r w:rsidRPr="005F7180">
        <w:rPr>
          <w:rFonts w:ascii="Arial" w:hAnsi="Arial" w:cs="Arial"/>
          <w:b w:val="0"/>
          <w:szCs w:val="22"/>
        </w:rPr>
        <w:tab/>
        <w:t>INDEMNISATION</w:t>
      </w:r>
      <w:r w:rsidRPr="005F7180">
        <w:rPr>
          <w:rFonts w:ascii="Arial" w:hAnsi="Arial" w:cs="Arial"/>
          <w:b w:val="0"/>
          <w:szCs w:val="22"/>
        </w:rPr>
        <w:tab/>
      </w:r>
      <w:bookmarkStart w:id="49" w:name="_Hlt512654091"/>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_Toc512417450 \h </w:instrText>
      </w:r>
      <w:r w:rsidRPr="005F7180">
        <w:rPr>
          <w:rFonts w:ascii="Arial" w:hAnsi="Arial" w:cs="Arial"/>
          <w:b w:val="0"/>
          <w:szCs w:val="22"/>
        </w:rPr>
      </w:r>
      <w:r w:rsidRPr="005F7180">
        <w:rPr>
          <w:rFonts w:ascii="Arial" w:hAnsi="Arial" w:cs="Arial"/>
          <w:b w:val="0"/>
          <w:szCs w:val="22"/>
        </w:rPr>
        <w:fldChar w:fldCharType="separate"/>
      </w:r>
      <w:ins w:id="50" w:author="Michel Lamontagne" w:date="2017-10-10T10:49:00Z">
        <w:r w:rsidR="00BE4C27">
          <w:rPr>
            <w:rFonts w:ascii="Arial" w:hAnsi="Arial" w:cs="Arial"/>
            <w:b w:val="0"/>
            <w:szCs w:val="22"/>
          </w:rPr>
          <w:t>3</w:t>
        </w:r>
      </w:ins>
      <w:del w:id="51" w:author="Michel Lamontagne" w:date="2017-10-10T10:49:00Z">
        <w:r w:rsidR="00853389" w:rsidRPr="005F7180" w:rsidDel="00BE4C27">
          <w:rPr>
            <w:rFonts w:ascii="Arial" w:hAnsi="Arial" w:cs="Arial"/>
            <w:b w:val="0"/>
            <w:szCs w:val="22"/>
          </w:rPr>
          <w:delText>15</w:delText>
        </w:r>
      </w:del>
      <w:r w:rsidRPr="005F7180">
        <w:rPr>
          <w:rFonts w:ascii="Arial" w:hAnsi="Arial" w:cs="Arial"/>
          <w:b w:val="0"/>
          <w:szCs w:val="22"/>
        </w:rPr>
        <w:fldChar w:fldCharType="end"/>
      </w:r>
      <w:bookmarkEnd w:id="49"/>
    </w:p>
    <w:p w14:paraId="6970000F" w14:textId="77777777" w:rsidR="001344FB" w:rsidRPr="005F7180" w:rsidRDefault="001344FB">
      <w:pPr>
        <w:pStyle w:val="TM1"/>
        <w:rPr>
          <w:rFonts w:ascii="Arial" w:hAnsi="Arial" w:cs="Arial"/>
          <w:b w:val="0"/>
          <w:szCs w:val="22"/>
        </w:rPr>
      </w:pPr>
      <w:r w:rsidRPr="005F7180">
        <w:rPr>
          <w:rFonts w:ascii="Arial" w:hAnsi="Arial" w:cs="Arial"/>
          <w:b w:val="0"/>
          <w:szCs w:val="22"/>
        </w:rPr>
        <w:t>Article 2</w:t>
      </w:r>
      <w:r w:rsidR="0030783D" w:rsidRPr="005F7180">
        <w:rPr>
          <w:rFonts w:ascii="Arial" w:hAnsi="Arial" w:cs="Arial"/>
          <w:b w:val="0"/>
          <w:szCs w:val="22"/>
        </w:rPr>
        <w:t>9</w:t>
      </w:r>
      <w:r w:rsidRPr="005F7180">
        <w:rPr>
          <w:rFonts w:ascii="Arial" w:hAnsi="Arial" w:cs="Arial"/>
          <w:b w:val="0"/>
          <w:szCs w:val="22"/>
        </w:rPr>
        <w:tab/>
        <w:t>CONFLITS D’INTÉRÊTS</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_Toc512417451 \h </w:instrText>
      </w:r>
      <w:r w:rsidRPr="005F7180">
        <w:rPr>
          <w:rFonts w:ascii="Arial" w:hAnsi="Arial" w:cs="Arial"/>
          <w:b w:val="0"/>
          <w:szCs w:val="22"/>
        </w:rPr>
      </w:r>
      <w:r w:rsidRPr="005F7180">
        <w:rPr>
          <w:rFonts w:ascii="Arial" w:hAnsi="Arial" w:cs="Arial"/>
          <w:b w:val="0"/>
          <w:szCs w:val="22"/>
        </w:rPr>
        <w:fldChar w:fldCharType="separate"/>
      </w:r>
      <w:ins w:id="52" w:author="Michel Lamontagne" w:date="2017-10-10T10:49:00Z">
        <w:r w:rsidR="00BE4C27">
          <w:rPr>
            <w:rFonts w:ascii="Arial" w:hAnsi="Arial" w:cs="Arial"/>
            <w:b w:val="0"/>
            <w:szCs w:val="22"/>
          </w:rPr>
          <w:t>3</w:t>
        </w:r>
      </w:ins>
      <w:del w:id="53" w:author="Michel Lamontagne" w:date="2017-10-10T10:49:00Z">
        <w:r w:rsidR="00853389" w:rsidRPr="005F7180" w:rsidDel="00BE4C27">
          <w:rPr>
            <w:rFonts w:ascii="Arial" w:hAnsi="Arial" w:cs="Arial"/>
            <w:b w:val="0"/>
            <w:szCs w:val="22"/>
          </w:rPr>
          <w:delText>15</w:delText>
        </w:r>
      </w:del>
      <w:r w:rsidRPr="005F7180">
        <w:rPr>
          <w:rFonts w:ascii="Arial" w:hAnsi="Arial" w:cs="Arial"/>
          <w:b w:val="0"/>
          <w:szCs w:val="22"/>
        </w:rPr>
        <w:fldChar w:fldCharType="end"/>
      </w:r>
    </w:p>
    <w:p w14:paraId="08BF32D8" w14:textId="77777777" w:rsidR="001344FB" w:rsidRPr="005F7180" w:rsidRDefault="001344FB">
      <w:pPr>
        <w:pStyle w:val="TM1"/>
        <w:rPr>
          <w:rFonts w:ascii="Arial" w:hAnsi="Arial" w:cs="Arial"/>
          <w:b w:val="0"/>
          <w:szCs w:val="22"/>
        </w:rPr>
      </w:pPr>
      <w:r w:rsidRPr="005F7180">
        <w:rPr>
          <w:rFonts w:ascii="Arial" w:hAnsi="Arial" w:cs="Arial"/>
          <w:b w:val="0"/>
          <w:szCs w:val="22"/>
        </w:rPr>
        <w:t xml:space="preserve">Article </w:t>
      </w:r>
      <w:r w:rsidR="0030783D" w:rsidRPr="005F7180">
        <w:rPr>
          <w:rFonts w:ascii="Arial" w:hAnsi="Arial" w:cs="Arial"/>
          <w:b w:val="0"/>
          <w:szCs w:val="22"/>
        </w:rPr>
        <w:t>30</w:t>
      </w:r>
      <w:r w:rsidRPr="005F7180">
        <w:rPr>
          <w:rFonts w:ascii="Arial" w:hAnsi="Arial" w:cs="Arial"/>
          <w:b w:val="0"/>
          <w:szCs w:val="22"/>
        </w:rPr>
        <w:tab/>
        <w:t>DEVOIR DES ADMINISTRATEURS</w:t>
      </w:r>
      <w:r w:rsidRPr="005F7180">
        <w:rPr>
          <w:rFonts w:ascii="Arial" w:hAnsi="Arial" w:cs="Arial"/>
          <w:b w:val="0"/>
          <w:szCs w:val="22"/>
        </w:rPr>
        <w:tab/>
      </w:r>
      <w:r w:rsidR="00853389" w:rsidRPr="005F7180">
        <w:rPr>
          <w:rFonts w:ascii="Arial" w:hAnsi="Arial" w:cs="Arial"/>
          <w:b w:val="0"/>
          <w:szCs w:val="22"/>
        </w:rPr>
        <w:t>16</w:t>
      </w:r>
    </w:p>
    <w:p w14:paraId="2A0E3175" w14:textId="77777777" w:rsidR="001344FB" w:rsidRPr="005F7180" w:rsidRDefault="001344FB">
      <w:pPr>
        <w:pStyle w:val="TM1"/>
        <w:rPr>
          <w:rFonts w:ascii="Arial" w:hAnsi="Arial" w:cs="Arial"/>
          <w:b w:val="0"/>
          <w:szCs w:val="22"/>
        </w:rPr>
      </w:pPr>
      <w:r w:rsidRPr="005F7180">
        <w:rPr>
          <w:rFonts w:ascii="Arial" w:hAnsi="Arial" w:cs="Arial"/>
          <w:b w:val="0"/>
          <w:szCs w:val="22"/>
        </w:rPr>
        <w:t>Article 3</w:t>
      </w:r>
      <w:r w:rsidR="0030783D" w:rsidRPr="005F7180">
        <w:rPr>
          <w:rFonts w:ascii="Arial" w:hAnsi="Arial" w:cs="Arial"/>
          <w:b w:val="0"/>
          <w:szCs w:val="22"/>
        </w:rPr>
        <w:t>1</w:t>
      </w:r>
      <w:r w:rsidRPr="005F7180">
        <w:rPr>
          <w:rFonts w:ascii="Arial" w:hAnsi="Arial" w:cs="Arial"/>
          <w:b w:val="0"/>
          <w:szCs w:val="22"/>
        </w:rPr>
        <w:tab/>
        <w:t>ASSEMBLÉES DU CONSEIL D’ADMINISTRATION</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_Toc512417453 \h </w:instrText>
      </w:r>
      <w:r w:rsidRPr="005F7180">
        <w:rPr>
          <w:rFonts w:ascii="Arial" w:hAnsi="Arial" w:cs="Arial"/>
          <w:b w:val="0"/>
          <w:szCs w:val="22"/>
        </w:rPr>
      </w:r>
      <w:r w:rsidRPr="005F7180">
        <w:rPr>
          <w:rFonts w:ascii="Arial" w:hAnsi="Arial" w:cs="Arial"/>
          <w:b w:val="0"/>
          <w:szCs w:val="22"/>
        </w:rPr>
        <w:fldChar w:fldCharType="separate"/>
      </w:r>
      <w:ins w:id="54" w:author="Michel Lamontagne" w:date="2017-10-10T10:49:00Z">
        <w:r w:rsidR="00BE4C27">
          <w:rPr>
            <w:rFonts w:ascii="Arial" w:hAnsi="Arial" w:cs="Arial"/>
            <w:b w:val="0"/>
            <w:szCs w:val="22"/>
          </w:rPr>
          <w:t>3</w:t>
        </w:r>
      </w:ins>
      <w:del w:id="55" w:author="Michel Lamontagne" w:date="2017-10-10T10:49:00Z">
        <w:r w:rsidR="00853389" w:rsidRPr="005F7180" w:rsidDel="00BE4C27">
          <w:rPr>
            <w:rFonts w:ascii="Arial" w:hAnsi="Arial" w:cs="Arial"/>
            <w:b w:val="0"/>
            <w:szCs w:val="22"/>
          </w:rPr>
          <w:delText>17</w:delText>
        </w:r>
      </w:del>
      <w:r w:rsidRPr="005F7180">
        <w:rPr>
          <w:rFonts w:ascii="Arial" w:hAnsi="Arial" w:cs="Arial"/>
          <w:b w:val="0"/>
          <w:szCs w:val="22"/>
        </w:rPr>
        <w:fldChar w:fldCharType="end"/>
      </w:r>
    </w:p>
    <w:p w14:paraId="7D8C16B0" w14:textId="77777777" w:rsidR="001344FB" w:rsidRPr="005F7180" w:rsidRDefault="001344FB">
      <w:pPr>
        <w:spacing w:line="320" w:lineRule="exact"/>
        <w:rPr>
          <w:rFonts w:ascii="Arial" w:hAnsi="Arial" w:cs="Arial"/>
          <w:noProof/>
          <w:sz w:val="22"/>
          <w:szCs w:val="22"/>
        </w:rPr>
      </w:pPr>
    </w:p>
    <w:p w14:paraId="024F5F31" w14:textId="77777777" w:rsidR="001344FB" w:rsidRPr="005F7180" w:rsidRDefault="001344FB">
      <w:pPr>
        <w:pStyle w:val="TM1"/>
        <w:rPr>
          <w:rFonts w:ascii="Arial" w:hAnsi="Arial" w:cs="Arial"/>
          <w:szCs w:val="22"/>
        </w:rPr>
      </w:pPr>
      <w:r w:rsidRPr="005F7180">
        <w:rPr>
          <w:rFonts w:ascii="Arial" w:hAnsi="Arial" w:cs="Arial"/>
          <w:szCs w:val="22"/>
        </w:rPr>
        <w:t>V</w:t>
      </w:r>
      <w:r w:rsidRPr="005F7180">
        <w:rPr>
          <w:rFonts w:ascii="Arial" w:hAnsi="Arial" w:cs="Arial"/>
          <w:szCs w:val="22"/>
        </w:rPr>
        <w:tab/>
      </w:r>
      <w:r w:rsidR="00760289" w:rsidRPr="005F7180">
        <w:rPr>
          <w:rFonts w:ascii="Arial" w:hAnsi="Arial" w:cs="Arial"/>
          <w:szCs w:val="22"/>
        </w:rPr>
        <w:t>OFFICIERS</w:t>
      </w:r>
    </w:p>
    <w:p w14:paraId="3A039B04" w14:textId="77777777" w:rsidR="001344FB" w:rsidRPr="005F7180" w:rsidRDefault="001344FB">
      <w:pPr>
        <w:pStyle w:val="TM1"/>
        <w:rPr>
          <w:rFonts w:ascii="Arial" w:hAnsi="Arial" w:cs="Arial"/>
          <w:b w:val="0"/>
          <w:szCs w:val="22"/>
        </w:rPr>
      </w:pPr>
      <w:r w:rsidRPr="005F7180">
        <w:rPr>
          <w:rFonts w:ascii="Arial" w:hAnsi="Arial" w:cs="Arial"/>
          <w:b w:val="0"/>
          <w:szCs w:val="22"/>
        </w:rPr>
        <w:t>Article 3</w:t>
      </w:r>
      <w:r w:rsidR="00FD79AF" w:rsidRPr="005F7180">
        <w:rPr>
          <w:rFonts w:ascii="Arial" w:hAnsi="Arial" w:cs="Arial"/>
          <w:b w:val="0"/>
          <w:szCs w:val="22"/>
        </w:rPr>
        <w:t>2</w:t>
      </w:r>
      <w:r w:rsidRPr="005F7180">
        <w:rPr>
          <w:rFonts w:ascii="Arial" w:hAnsi="Arial" w:cs="Arial"/>
          <w:b w:val="0"/>
          <w:szCs w:val="22"/>
        </w:rPr>
        <w:tab/>
      </w:r>
      <w:r w:rsidR="00760289" w:rsidRPr="005F7180">
        <w:rPr>
          <w:rFonts w:ascii="Arial" w:hAnsi="Arial" w:cs="Arial"/>
          <w:b w:val="0"/>
          <w:szCs w:val="22"/>
        </w:rPr>
        <w:t>OFFICIERS</w:t>
      </w:r>
      <w:r w:rsidRPr="005F7180">
        <w:rPr>
          <w:rFonts w:ascii="Arial" w:hAnsi="Arial" w:cs="Arial"/>
          <w:b w:val="0"/>
          <w:szCs w:val="22"/>
        </w:rPr>
        <w:t xml:space="preserve"> DE L’ORGANISME</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_Toc512417456 \h </w:instrText>
      </w:r>
      <w:r w:rsidRPr="005F7180">
        <w:rPr>
          <w:rFonts w:ascii="Arial" w:hAnsi="Arial" w:cs="Arial"/>
          <w:b w:val="0"/>
          <w:szCs w:val="22"/>
        </w:rPr>
      </w:r>
      <w:r w:rsidRPr="005F7180">
        <w:rPr>
          <w:rFonts w:ascii="Arial" w:hAnsi="Arial" w:cs="Arial"/>
          <w:b w:val="0"/>
          <w:szCs w:val="22"/>
        </w:rPr>
        <w:fldChar w:fldCharType="separate"/>
      </w:r>
      <w:ins w:id="56" w:author="Michel Lamontagne" w:date="2017-10-10T10:49:00Z">
        <w:r w:rsidR="00BE4C27">
          <w:rPr>
            <w:rFonts w:ascii="Arial" w:hAnsi="Arial" w:cs="Arial"/>
            <w:b w:val="0"/>
            <w:szCs w:val="22"/>
          </w:rPr>
          <w:t>3</w:t>
        </w:r>
      </w:ins>
      <w:del w:id="57" w:author="Michel Lamontagne" w:date="2017-10-10T10:49:00Z">
        <w:r w:rsidR="00853389" w:rsidRPr="005F7180" w:rsidDel="00BE4C27">
          <w:rPr>
            <w:rFonts w:ascii="Arial" w:hAnsi="Arial" w:cs="Arial"/>
            <w:b w:val="0"/>
            <w:szCs w:val="22"/>
          </w:rPr>
          <w:delText>20</w:delText>
        </w:r>
      </w:del>
      <w:r w:rsidRPr="005F7180">
        <w:rPr>
          <w:rFonts w:ascii="Arial" w:hAnsi="Arial" w:cs="Arial"/>
          <w:b w:val="0"/>
          <w:szCs w:val="22"/>
        </w:rPr>
        <w:fldChar w:fldCharType="end"/>
      </w:r>
    </w:p>
    <w:p w14:paraId="375EB57C" w14:textId="77777777" w:rsidR="001344FB" w:rsidRPr="005F7180" w:rsidRDefault="001344FB">
      <w:pPr>
        <w:pStyle w:val="TM1"/>
        <w:rPr>
          <w:rFonts w:ascii="Arial" w:hAnsi="Arial" w:cs="Arial"/>
          <w:b w:val="0"/>
          <w:szCs w:val="22"/>
        </w:rPr>
      </w:pPr>
      <w:r w:rsidRPr="005F7180">
        <w:rPr>
          <w:rFonts w:ascii="Arial" w:hAnsi="Arial" w:cs="Arial"/>
          <w:b w:val="0"/>
          <w:szCs w:val="22"/>
        </w:rPr>
        <w:t>Article 3</w:t>
      </w:r>
      <w:r w:rsidR="00FD79AF" w:rsidRPr="005F7180">
        <w:rPr>
          <w:rFonts w:ascii="Arial" w:hAnsi="Arial" w:cs="Arial"/>
          <w:b w:val="0"/>
          <w:szCs w:val="22"/>
        </w:rPr>
        <w:t>3</w:t>
      </w:r>
      <w:r w:rsidRPr="005F7180">
        <w:rPr>
          <w:rFonts w:ascii="Arial" w:hAnsi="Arial" w:cs="Arial"/>
          <w:b w:val="0"/>
          <w:szCs w:val="22"/>
        </w:rPr>
        <w:tab/>
        <w:t>COMITÉS ET RESSOURCES PROFESSIONNELLES</w:t>
      </w:r>
      <w:r w:rsidRPr="005F7180">
        <w:rPr>
          <w:rFonts w:ascii="Arial" w:hAnsi="Arial" w:cs="Arial"/>
          <w:b w:val="0"/>
          <w:szCs w:val="22"/>
        </w:rPr>
        <w:tab/>
      </w:r>
      <w:bookmarkStart w:id="58" w:name="_Hlt512615901"/>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_Toc512417457 \h </w:instrText>
      </w:r>
      <w:r w:rsidRPr="005F7180">
        <w:rPr>
          <w:rFonts w:ascii="Arial" w:hAnsi="Arial" w:cs="Arial"/>
          <w:b w:val="0"/>
          <w:szCs w:val="22"/>
        </w:rPr>
      </w:r>
      <w:r w:rsidRPr="005F7180">
        <w:rPr>
          <w:rFonts w:ascii="Arial" w:hAnsi="Arial" w:cs="Arial"/>
          <w:b w:val="0"/>
          <w:szCs w:val="22"/>
        </w:rPr>
        <w:fldChar w:fldCharType="separate"/>
      </w:r>
      <w:ins w:id="59" w:author="Michel Lamontagne" w:date="2017-10-10T10:49:00Z">
        <w:r w:rsidR="00BE4C27">
          <w:rPr>
            <w:rFonts w:ascii="Arial" w:hAnsi="Arial" w:cs="Arial"/>
            <w:b w:val="0"/>
            <w:szCs w:val="22"/>
          </w:rPr>
          <w:t>3</w:t>
        </w:r>
      </w:ins>
      <w:del w:id="60" w:author="Michel Lamontagne" w:date="2017-10-10T10:49:00Z">
        <w:r w:rsidR="00853389" w:rsidRPr="005F7180" w:rsidDel="00BE4C27">
          <w:rPr>
            <w:rFonts w:ascii="Arial" w:hAnsi="Arial" w:cs="Arial"/>
            <w:b w:val="0"/>
            <w:szCs w:val="22"/>
          </w:rPr>
          <w:delText>22</w:delText>
        </w:r>
      </w:del>
      <w:r w:rsidRPr="005F7180">
        <w:rPr>
          <w:rFonts w:ascii="Arial" w:hAnsi="Arial" w:cs="Arial"/>
          <w:b w:val="0"/>
          <w:szCs w:val="22"/>
        </w:rPr>
        <w:fldChar w:fldCharType="end"/>
      </w:r>
      <w:bookmarkEnd w:id="58"/>
    </w:p>
    <w:p w14:paraId="47651609" w14:textId="77777777" w:rsidR="001344FB" w:rsidRPr="005F7180" w:rsidRDefault="001344FB">
      <w:pPr>
        <w:pStyle w:val="TM1"/>
        <w:rPr>
          <w:rFonts w:ascii="Arial" w:hAnsi="Arial" w:cs="Arial"/>
          <w:b w:val="0"/>
          <w:szCs w:val="22"/>
        </w:rPr>
      </w:pPr>
      <w:r w:rsidRPr="005F7180">
        <w:rPr>
          <w:rFonts w:ascii="Arial" w:hAnsi="Arial" w:cs="Arial"/>
          <w:b w:val="0"/>
          <w:szCs w:val="22"/>
        </w:rPr>
        <w:t>Article 3</w:t>
      </w:r>
      <w:r w:rsidR="00FD79AF" w:rsidRPr="005F7180">
        <w:rPr>
          <w:rFonts w:ascii="Arial" w:hAnsi="Arial" w:cs="Arial"/>
          <w:b w:val="0"/>
          <w:szCs w:val="22"/>
        </w:rPr>
        <w:t>4</w:t>
      </w:r>
      <w:r w:rsidRPr="005F7180">
        <w:rPr>
          <w:rFonts w:ascii="Arial" w:hAnsi="Arial" w:cs="Arial"/>
          <w:b w:val="0"/>
          <w:szCs w:val="22"/>
        </w:rPr>
        <w:tab/>
        <w:t>COMITÉ EXÉCUTIF</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_Toc512417458 \h </w:instrText>
      </w:r>
      <w:r w:rsidRPr="005F7180">
        <w:rPr>
          <w:rFonts w:ascii="Arial" w:hAnsi="Arial" w:cs="Arial"/>
          <w:b w:val="0"/>
          <w:szCs w:val="22"/>
        </w:rPr>
      </w:r>
      <w:r w:rsidRPr="005F7180">
        <w:rPr>
          <w:rFonts w:ascii="Arial" w:hAnsi="Arial" w:cs="Arial"/>
          <w:b w:val="0"/>
          <w:szCs w:val="22"/>
        </w:rPr>
        <w:fldChar w:fldCharType="separate"/>
      </w:r>
      <w:ins w:id="61" w:author="Michel Lamontagne" w:date="2017-10-10T10:49:00Z">
        <w:r w:rsidR="00BE4C27">
          <w:rPr>
            <w:rFonts w:ascii="Arial" w:hAnsi="Arial" w:cs="Arial"/>
            <w:b w:val="0"/>
            <w:szCs w:val="22"/>
          </w:rPr>
          <w:t>3</w:t>
        </w:r>
      </w:ins>
      <w:del w:id="62" w:author="Michel Lamontagne" w:date="2017-10-10T10:49:00Z">
        <w:r w:rsidR="00853389" w:rsidRPr="005F7180" w:rsidDel="00BE4C27">
          <w:rPr>
            <w:rFonts w:ascii="Arial" w:hAnsi="Arial" w:cs="Arial"/>
            <w:b w:val="0"/>
            <w:szCs w:val="22"/>
          </w:rPr>
          <w:delText>23</w:delText>
        </w:r>
      </w:del>
      <w:r w:rsidRPr="005F7180">
        <w:rPr>
          <w:rFonts w:ascii="Arial" w:hAnsi="Arial" w:cs="Arial"/>
          <w:b w:val="0"/>
          <w:szCs w:val="22"/>
        </w:rPr>
        <w:fldChar w:fldCharType="end"/>
      </w:r>
    </w:p>
    <w:p w14:paraId="0C0B35C2" w14:textId="77777777" w:rsidR="001344FB" w:rsidRPr="005F7180" w:rsidRDefault="001344FB">
      <w:pPr>
        <w:spacing w:line="320" w:lineRule="exact"/>
        <w:rPr>
          <w:rFonts w:ascii="Arial" w:hAnsi="Arial" w:cs="Arial"/>
          <w:noProof/>
          <w:sz w:val="22"/>
          <w:szCs w:val="22"/>
        </w:rPr>
      </w:pPr>
    </w:p>
    <w:p w14:paraId="251A08D4" w14:textId="77777777" w:rsidR="001344FB" w:rsidRPr="005F7180" w:rsidRDefault="001344FB">
      <w:pPr>
        <w:pStyle w:val="TM1"/>
        <w:rPr>
          <w:rFonts w:ascii="Arial" w:hAnsi="Arial" w:cs="Arial"/>
          <w:szCs w:val="22"/>
        </w:rPr>
      </w:pPr>
      <w:r w:rsidRPr="005F7180">
        <w:rPr>
          <w:rFonts w:ascii="Arial" w:hAnsi="Arial" w:cs="Arial"/>
          <w:szCs w:val="22"/>
        </w:rPr>
        <w:t>VI</w:t>
      </w:r>
      <w:r w:rsidRPr="005F7180">
        <w:rPr>
          <w:rFonts w:ascii="Arial" w:hAnsi="Arial" w:cs="Arial"/>
          <w:szCs w:val="22"/>
        </w:rPr>
        <w:tab/>
      </w:r>
      <w:r w:rsidR="0045540E" w:rsidRPr="005F7180">
        <w:rPr>
          <w:rFonts w:ascii="Arial" w:hAnsi="Arial" w:cs="Arial"/>
          <w:szCs w:val="22"/>
        </w:rPr>
        <w:t>DISPOSITIONS FINANCIÈRES</w:t>
      </w:r>
    </w:p>
    <w:p w14:paraId="72D16D14" w14:textId="77777777" w:rsidR="001344FB" w:rsidRPr="005F7180" w:rsidRDefault="001344FB">
      <w:pPr>
        <w:pStyle w:val="TM1"/>
        <w:rPr>
          <w:rFonts w:ascii="Arial" w:hAnsi="Arial" w:cs="Arial"/>
          <w:b w:val="0"/>
          <w:szCs w:val="22"/>
        </w:rPr>
      </w:pPr>
      <w:r w:rsidRPr="005F7180">
        <w:rPr>
          <w:rFonts w:ascii="Arial" w:hAnsi="Arial" w:cs="Arial"/>
          <w:b w:val="0"/>
          <w:szCs w:val="22"/>
        </w:rPr>
        <w:t>Article 3</w:t>
      </w:r>
      <w:r w:rsidR="00FD79AF" w:rsidRPr="005F7180">
        <w:rPr>
          <w:rFonts w:ascii="Arial" w:hAnsi="Arial" w:cs="Arial"/>
          <w:b w:val="0"/>
          <w:szCs w:val="22"/>
        </w:rPr>
        <w:t>5</w:t>
      </w:r>
      <w:r w:rsidRPr="005F7180">
        <w:rPr>
          <w:rFonts w:ascii="Arial" w:hAnsi="Arial" w:cs="Arial"/>
          <w:b w:val="0"/>
          <w:szCs w:val="22"/>
        </w:rPr>
        <w:tab/>
        <w:t>EXERCICE FINANCIER</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_Toc512417461 \h </w:instrText>
      </w:r>
      <w:r w:rsidRPr="005F7180">
        <w:rPr>
          <w:rFonts w:ascii="Arial" w:hAnsi="Arial" w:cs="Arial"/>
          <w:b w:val="0"/>
          <w:szCs w:val="22"/>
        </w:rPr>
      </w:r>
      <w:r w:rsidRPr="005F7180">
        <w:rPr>
          <w:rFonts w:ascii="Arial" w:hAnsi="Arial" w:cs="Arial"/>
          <w:b w:val="0"/>
          <w:szCs w:val="22"/>
        </w:rPr>
        <w:fldChar w:fldCharType="separate"/>
      </w:r>
      <w:ins w:id="63" w:author="Michel Lamontagne" w:date="2017-10-10T10:49:00Z">
        <w:r w:rsidR="00BE4C27">
          <w:rPr>
            <w:rFonts w:ascii="Arial" w:hAnsi="Arial" w:cs="Arial"/>
            <w:b w:val="0"/>
            <w:szCs w:val="22"/>
          </w:rPr>
          <w:t>3</w:t>
        </w:r>
      </w:ins>
      <w:del w:id="64" w:author="Michel Lamontagne" w:date="2017-10-10T10:49:00Z">
        <w:r w:rsidR="00853389" w:rsidRPr="005F7180" w:rsidDel="00BE4C27">
          <w:rPr>
            <w:rFonts w:ascii="Arial" w:hAnsi="Arial" w:cs="Arial"/>
            <w:b w:val="0"/>
            <w:szCs w:val="22"/>
          </w:rPr>
          <w:delText>25</w:delText>
        </w:r>
      </w:del>
      <w:r w:rsidRPr="005F7180">
        <w:rPr>
          <w:rFonts w:ascii="Arial" w:hAnsi="Arial" w:cs="Arial"/>
          <w:b w:val="0"/>
          <w:szCs w:val="22"/>
        </w:rPr>
        <w:fldChar w:fldCharType="end"/>
      </w:r>
    </w:p>
    <w:p w14:paraId="67527DB7" w14:textId="77777777" w:rsidR="001344FB" w:rsidRPr="005F7180" w:rsidRDefault="001344FB">
      <w:pPr>
        <w:pStyle w:val="TM1"/>
        <w:rPr>
          <w:rFonts w:ascii="Arial" w:hAnsi="Arial" w:cs="Arial"/>
          <w:b w:val="0"/>
          <w:szCs w:val="22"/>
        </w:rPr>
      </w:pPr>
      <w:r w:rsidRPr="005F7180">
        <w:rPr>
          <w:rFonts w:ascii="Arial" w:hAnsi="Arial" w:cs="Arial"/>
          <w:b w:val="0"/>
          <w:szCs w:val="22"/>
        </w:rPr>
        <w:t>Article 3</w:t>
      </w:r>
      <w:r w:rsidR="00FD79AF" w:rsidRPr="005F7180">
        <w:rPr>
          <w:rFonts w:ascii="Arial" w:hAnsi="Arial" w:cs="Arial"/>
          <w:b w:val="0"/>
          <w:szCs w:val="22"/>
        </w:rPr>
        <w:t>6</w:t>
      </w:r>
      <w:r w:rsidRPr="005F7180">
        <w:rPr>
          <w:rFonts w:ascii="Arial" w:hAnsi="Arial" w:cs="Arial"/>
          <w:b w:val="0"/>
          <w:szCs w:val="22"/>
        </w:rPr>
        <w:tab/>
        <w:t>VÉRIFICATEUR</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_Toc512417462 \h </w:instrText>
      </w:r>
      <w:r w:rsidRPr="005F7180">
        <w:rPr>
          <w:rFonts w:ascii="Arial" w:hAnsi="Arial" w:cs="Arial"/>
          <w:b w:val="0"/>
          <w:szCs w:val="22"/>
        </w:rPr>
      </w:r>
      <w:r w:rsidRPr="005F7180">
        <w:rPr>
          <w:rFonts w:ascii="Arial" w:hAnsi="Arial" w:cs="Arial"/>
          <w:b w:val="0"/>
          <w:szCs w:val="22"/>
        </w:rPr>
        <w:fldChar w:fldCharType="separate"/>
      </w:r>
      <w:ins w:id="65" w:author="Michel Lamontagne" w:date="2017-10-10T10:49:00Z">
        <w:r w:rsidR="00BE4C27">
          <w:rPr>
            <w:rFonts w:ascii="Arial" w:hAnsi="Arial" w:cs="Arial"/>
            <w:b w:val="0"/>
            <w:szCs w:val="22"/>
          </w:rPr>
          <w:t>3</w:t>
        </w:r>
      </w:ins>
      <w:del w:id="66" w:author="Michel Lamontagne" w:date="2017-10-10T10:49:00Z">
        <w:r w:rsidR="00853389" w:rsidRPr="005F7180" w:rsidDel="00BE4C27">
          <w:rPr>
            <w:rFonts w:ascii="Arial" w:hAnsi="Arial" w:cs="Arial"/>
            <w:b w:val="0"/>
            <w:szCs w:val="22"/>
          </w:rPr>
          <w:delText>25</w:delText>
        </w:r>
      </w:del>
      <w:r w:rsidRPr="005F7180">
        <w:rPr>
          <w:rFonts w:ascii="Arial" w:hAnsi="Arial" w:cs="Arial"/>
          <w:b w:val="0"/>
          <w:szCs w:val="22"/>
        </w:rPr>
        <w:fldChar w:fldCharType="end"/>
      </w:r>
    </w:p>
    <w:p w14:paraId="62ADD395" w14:textId="77777777" w:rsidR="001344FB" w:rsidRPr="005F7180" w:rsidRDefault="001344FB">
      <w:pPr>
        <w:pStyle w:val="TM1"/>
        <w:rPr>
          <w:rFonts w:ascii="Arial" w:hAnsi="Arial" w:cs="Arial"/>
          <w:b w:val="0"/>
          <w:szCs w:val="22"/>
        </w:rPr>
      </w:pPr>
      <w:r w:rsidRPr="005F7180">
        <w:rPr>
          <w:rFonts w:ascii="Arial" w:hAnsi="Arial" w:cs="Arial"/>
          <w:b w:val="0"/>
          <w:szCs w:val="22"/>
        </w:rPr>
        <w:t>Article 3</w:t>
      </w:r>
      <w:r w:rsidR="00FD79AF" w:rsidRPr="005F7180">
        <w:rPr>
          <w:rFonts w:ascii="Arial" w:hAnsi="Arial" w:cs="Arial"/>
          <w:b w:val="0"/>
          <w:szCs w:val="22"/>
        </w:rPr>
        <w:t>7</w:t>
      </w:r>
      <w:r w:rsidRPr="005F7180">
        <w:rPr>
          <w:rFonts w:ascii="Arial" w:hAnsi="Arial" w:cs="Arial"/>
          <w:b w:val="0"/>
          <w:szCs w:val="22"/>
        </w:rPr>
        <w:tab/>
        <w:t>EFFETS BANCAIRES</w:t>
      </w:r>
      <w:r w:rsidRPr="005F7180">
        <w:rPr>
          <w:rFonts w:ascii="Arial" w:hAnsi="Arial" w:cs="Arial"/>
          <w:b w:val="0"/>
          <w:szCs w:val="22"/>
        </w:rPr>
        <w:tab/>
      </w:r>
      <w:r w:rsidR="00853389" w:rsidRPr="005F7180">
        <w:rPr>
          <w:rFonts w:ascii="Arial" w:hAnsi="Arial" w:cs="Arial"/>
          <w:b w:val="0"/>
          <w:szCs w:val="22"/>
        </w:rPr>
        <w:t>25</w:t>
      </w:r>
    </w:p>
    <w:p w14:paraId="419AEFDE" w14:textId="77777777" w:rsidR="001344FB" w:rsidRPr="005F7180" w:rsidRDefault="001344FB">
      <w:pPr>
        <w:spacing w:line="320" w:lineRule="exact"/>
        <w:rPr>
          <w:rFonts w:ascii="Arial" w:hAnsi="Arial" w:cs="Arial"/>
          <w:noProof/>
          <w:sz w:val="22"/>
          <w:szCs w:val="22"/>
        </w:rPr>
      </w:pPr>
    </w:p>
    <w:p w14:paraId="6FF0F156" w14:textId="77777777" w:rsidR="001344FB" w:rsidRPr="005F7180" w:rsidRDefault="001344FB">
      <w:pPr>
        <w:pStyle w:val="TM1"/>
        <w:rPr>
          <w:rFonts w:ascii="Arial" w:hAnsi="Arial" w:cs="Arial"/>
          <w:szCs w:val="22"/>
        </w:rPr>
      </w:pPr>
      <w:r w:rsidRPr="005F7180">
        <w:rPr>
          <w:rFonts w:ascii="Arial" w:hAnsi="Arial" w:cs="Arial"/>
          <w:szCs w:val="22"/>
        </w:rPr>
        <w:t>VII</w:t>
      </w:r>
      <w:r w:rsidRPr="005F7180">
        <w:rPr>
          <w:rFonts w:ascii="Arial" w:hAnsi="Arial" w:cs="Arial"/>
          <w:szCs w:val="22"/>
        </w:rPr>
        <w:tab/>
        <w:t>AUTRES DISPOSITIONS</w:t>
      </w:r>
    </w:p>
    <w:p w14:paraId="09675A58" w14:textId="77777777" w:rsidR="001344FB" w:rsidRPr="005F7180" w:rsidRDefault="001344FB">
      <w:pPr>
        <w:pStyle w:val="TM1"/>
        <w:rPr>
          <w:rFonts w:ascii="Arial" w:hAnsi="Arial" w:cs="Arial"/>
          <w:b w:val="0"/>
          <w:szCs w:val="22"/>
        </w:rPr>
      </w:pPr>
      <w:r w:rsidRPr="005F7180">
        <w:rPr>
          <w:rFonts w:ascii="Arial" w:hAnsi="Arial" w:cs="Arial"/>
          <w:b w:val="0"/>
          <w:szCs w:val="22"/>
        </w:rPr>
        <w:t>Article 3</w:t>
      </w:r>
      <w:r w:rsidR="00FD79AF" w:rsidRPr="005F7180">
        <w:rPr>
          <w:rFonts w:ascii="Arial" w:hAnsi="Arial" w:cs="Arial"/>
          <w:b w:val="0"/>
          <w:szCs w:val="22"/>
        </w:rPr>
        <w:t>8</w:t>
      </w:r>
      <w:r w:rsidRPr="005F7180">
        <w:rPr>
          <w:rFonts w:ascii="Arial" w:hAnsi="Arial" w:cs="Arial"/>
          <w:b w:val="0"/>
          <w:szCs w:val="22"/>
        </w:rPr>
        <w:tab/>
        <w:t>DÉCLARATIONS EN COUR</w:t>
      </w:r>
      <w:r w:rsidRPr="005F7180">
        <w:rPr>
          <w:rFonts w:ascii="Arial" w:hAnsi="Arial" w:cs="Arial"/>
          <w:b w:val="0"/>
          <w:szCs w:val="22"/>
        </w:rPr>
        <w:tab/>
      </w:r>
      <w:r w:rsidR="00853389" w:rsidRPr="005F7180">
        <w:rPr>
          <w:rFonts w:ascii="Arial" w:hAnsi="Arial" w:cs="Arial"/>
          <w:b w:val="0"/>
          <w:szCs w:val="22"/>
        </w:rPr>
        <w:t>27</w:t>
      </w:r>
    </w:p>
    <w:p w14:paraId="5D019D3C" w14:textId="77777777" w:rsidR="001344FB" w:rsidRPr="005F7180" w:rsidRDefault="001344FB">
      <w:pPr>
        <w:pStyle w:val="TM1"/>
        <w:rPr>
          <w:rFonts w:ascii="Arial" w:hAnsi="Arial" w:cs="Arial"/>
          <w:b w:val="0"/>
          <w:szCs w:val="22"/>
        </w:rPr>
      </w:pPr>
      <w:r w:rsidRPr="005F7180">
        <w:rPr>
          <w:rFonts w:ascii="Arial" w:hAnsi="Arial" w:cs="Arial"/>
          <w:b w:val="0"/>
          <w:szCs w:val="22"/>
        </w:rPr>
        <w:t>Article 3</w:t>
      </w:r>
      <w:r w:rsidR="00FD79AF" w:rsidRPr="005F7180">
        <w:rPr>
          <w:rFonts w:ascii="Arial" w:hAnsi="Arial" w:cs="Arial"/>
          <w:b w:val="0"/>
          <w:szCs w:val="22"/>
        </w:rPr>
        <w:t>9</w:t>
      </w:r>
      <w:r w:rsidRPr="005F7180">
        <w:rPr>
          <w:rFonts w:ascii="Arial" w:hAnsi="Arial" w:cs="Arial"/>
          <w:b w:val="0"/>
          <w:szCs w:val="22"/>
        </w:rPr>
        <w:tab/>
        <w:t>DÉCLARATIONS AU REGISTRE</w:t>
      </w:r>
      <w:r w:rsidRPr="005F7180">
        <w:rPr>
          <w:rFonts w:ascii="Arial" w:hAnsi="Arial" w:cs="Arial"/>
          <w:b w:val="0"/>
          <w:szCs w:val="22"/>
        </w:rPr>
        <w:tab/>
      </w:r>
      <w:r w:rsidR="00853389" w:rsidRPr="005F7180">
        <w:rPr>
          <w:rFonts w:ascii="Arial" w:hAnsi="Arial" w:cs="Arial"/>
          <w:b w:val="0"/>
          <w:szCs w:val="22"/>
        </w:rPr>
        <w:t>27</w:t>
      </w:r>
    </w:p>
    <w:p w14:paraId="21F9FAA3" w14:textId="77777777" w:rsidR="001344FB" w:rsidRPr="005F7180" w:rsidRDefault="00FD79AF">
      <w:pPr>
        <w:pStyle w:val="TM1"/>
        <w:rPr>
          <w:rFonts w:ascii="Arial" w:hAnsi="Arial" w:cs="Arial"/>
          <w:b w:val="0"/>
          <w:szCs w:val="22"/>
        </w:rPr>
      </w:pPr>
      <w:r w:rsidRPr="005F7180">
        <w:rPr>
          <w:rFonts w:ascii="Arial" w:hAnsi="Arial" w:cs="Arial"/>
          <w:b w:val="0"/>
          <w:szCs w:val="22"/>
        </w:rPr>
        <w:t>Article 40</w:t>
      </w:r>
      <w:r w:rsidR="001344FB" w:rsidRPr="005F7180">
        <w:rPr>
          <w:rFonts w:ascii="Arial" w:hAnsi="Arial" w:cs="Arial"/>
          <w:b w:val="0"/>
          <w:szCs w:val="22"/>
        </w:rPr>
        <w:tab/>
        <w:t xml:space="preserve">MODIFICATIONS </w:t>
      </w:r>
      <w:r w:rsidRPr="005F7180">
        <w:rPr>
          <w:rFonts w:ascii="Arial" w:hAnsi="Arial" w:cs="Arial"/>
          <w:b w:val="0"/>
          <w:szCs w:val="22"/>
        </w:rPr>
        <w:t>AUX</w:t>
      </w:r>
      <w:r w:rsidR="001344FB" w:rsidRPr="005F7180">
        <w:rPr>
          <w:rFonts w:ascii="Arial" w:hAnsi="Arial" w:cs="Arial"/>
          <w:b w:val="0"/>
          <w:szCs w:val="22"/>
        </w:rPr>
        <w:t xml:space="preserve"> RÈGLEMENTS GÉNÉRAUX</w:t>
      </w:r>
      <w:r w:rsidR="001344FB" w:rsidRPr="005F7180">
        <w:rPr>
          <w:rFonts w:ascii="Arial" w:hAnsi="Arial" w:cs="Arial"/>
          <w:b w:val="0"/>
          <w:szCs w:val="22"/>
        </w:rPr>
        <w:tab/>
      </w:r>
      <w:r w:rsidR="001344FB" w:rsidRPr="005F7180">
        <w:rPr>
          <w:rFonts w:ascii="Arial" w:hAnsi="Arial" w:cs="Arial"/>
          <w:b w:val="0"/>
          <w:szCs w:val="22"/>
        </w:rPr>
        <w:fldChar w:fldCharType="begin"/>
      </w:r>
      <w:r w:rsidR="001344FB"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001344FB" w:rsidRPr="005F7180">
        <w:rPr>
          <w:rFonts w:ascii="Arial" w:hAnsi="Arial" w:cs="Arial"/>
          <w:b w:val="0"/>
          <w:szCs w:val="22"/>
        </w:rPr>
        <w:instrText xml:space="preserve"> _Toc512417468 \h </w:instrText>
      </w:r>
      <w:r w:rsidR="001344FB" w:rsidRPr="005F7180">
        <w:rPr>
          <w:rFonts w:ascii="Arial" w:hAnsi="Arial" w:cs="Arial"/>
          <w:b w:val="0"/>
          <w:szCs w:val="22"/>
        </w:rPr>
      </w:r>
      <w:r w:rsidR="001344FB" w:rsidRPr="005F7180">
        <w:rPr>
          <w:rFonts w:ascii="Arial" w:hAnsi="Arial" w:cs="Arial"/>
          <w:b w:val="0"/>
          <w:szCs w:val="22"/>
        </w:rPr>
        <w:fldChar w:fldCharType="separate"/>
      </w:r>
      <w:ins w:id="67" w:author="Michel Lamontagne" w:date="2017-10-10T10:49:00Z">
        <w:r w:rsidR="00BE4C27">
          <w:rPr>
            <w:rFonts w:ascii="Arial" w:hAnsi="Arial" w:cs="Arial"/>
            <w:b w:val="0"/>
            <w:szCs w:val="22"/>
          </w:rPr>
          <w:t>3</w:t>
        </w:r>
      </w:ins>
      <w:del w:id="68" w:author="Michel Lamontagne" w:date="2017-10-10T10:49:00Z">
        <w:r w:rsidR="00853389" w:rsidRPr="005F7180" w:rsidDel="00BE4C27">
          <w:rPr>
            <w:rFonts w:ascii="Arial" w:hAnsi="Arial" w:cs="Arial"/>
            <w:b w:val="0"/>
            <w:szCs w:val="22"/>
          </w:rPr>
          <w:delText>27</w:delText>
        </w:r>
      </w:del>
      <w:r w:rsidR="001344FB" w:rsidRPr="005F7180">
        <w:rPr>
          <w:rFonts w:ascii="Arial" w:hAnsi="Arial" w:cs="Arial"/>
          <w:b w:val="0"/>
          <w:szCs w:val="22"/>
        </w:rPr>
        <w:fldChar w:fldCharType="end"/>
      </w:r>
    </w:p>
    <w:p w14:paraId="0E111204" w14:textId="77777777" w:rsidR="00FD79AF" w:rsidRPr="005F7180" w:rsidRDefault="00FD79AF" w:rsidP="00FD79AF">
      <w:pPr>
        <w:pStyle w:val="TM1"/>
        <w:rPr>
          <w:rFonts w:ascii="Arial" w:hAnsi="Arial" w:cs="Arial"/>
          <w:b w:val="0"/>
          <w:szCs w:val="22"/>
        </w:rPr>
      </w:pPr>
      <w:r w:rsidRPr="005F7180">
        <w:rPr>
          <w:rFonts w:ascii="Arial" w:hAnsi="Arial" w:cs="Arial"/>
          <w:b w:val="0"/>
          <w:szCs w:val="22"/>
        </w:rPr>
        <w:t>Article 41</w:t>
      </w:r>
      <w:r w:rsidRPr="005F7180">
        <w:rPr>
          <w:rFonts w:ascii="Arial" w:hAnsi="Arial" w:cs="Arial"/>
          <w:b w:val="0"/>
          <w:szCs w:val="22"/>
        </w:rPr>
        <w:tab/>
        <w:t>DISSOLUTION ET LIQUIDATION</w:t>
      </w:r>
      <w:r w:rsidRPr="005F7180">
        <w:rPr>
          <w:rFonts w:ascii="Arial" w:hAnsi="Arial" w:cs="Arial"/>
          <w:b w:val="0"/>
          <w:szCs w:val="22"/>
        </w:rPr>
        <w:tab/>
      </w:r>
      <w:r w:rsidR="00853389" w:rsidRPr="005F7180">
        <w:rPr>
          <w:rFonts w:ascii="Arial" w:hAnsi="Arial" w:cs="Arial"/>
          <w:b w:val="0"/>
          <w:szCs w:val="22"/>
        </w:rPr>
        <w:t>28</w:t>
      </w:r>
    </w:p>
    <w:p w14:paraId="3FECCBEA" w14:textId="77777777" w:rsidR="001344FB" w:rsidRPr="005F7180" w:rsidRDefault="001344FB">
      <w:pPr>
        <w:pStyle w:val="TM1"/>
        <w:rPr>
          <w:rFonts w:ascii="Arial" w:hAnsi="Arial" w:cs="Arial"/>
          <w:szCs w:val="22"/>
        </w:rPr>
      </w:pPr>
      <w:r w:rsidRPr="005F7180">
        <w:rPr>
          <w:rFonts w:ascii="Arial" w:hAnsi="Arial" w:cs="Arial"/>
          <w:b w:val="0"/>
          <w:szCs w:val="22"/>
        </w:rPr>
        <w:t xml:space="preserve">Article </w:t>
      </w:r>
      <w:r w:rsidR="00FD79AF" w:rsidRPr="005F7180">
        <w:rPr>
          <w:rFonts w:ascii="Arial" w:hAnsi="Arial" w:cs="Arial"/>
          <w:b w:val="0"/>
          <w:szCs w:val="22"/>
        </w:rPr>
        <w:t>42</w:t>
      </w:r>
      <w:r w:rsidRPr="005F7180">
        <w:rPr>
          <w:rFonts w:ascii="Arial" w:hAnsi="Arial" w:cs="Arial"/>
          <w:b w:val="0"/>
          <w:szCs w:val="22"/>
        </w:rPr>
        <w:tab/>
        <w:t>RÈGLES DE PROCÉDURE</w:t>
      </w:r>
      <w:r w:rsidRPr="005F7180">
        <w:rPr>
          <w:rFonts w:ascii="Arial" w:hAnsi="Arial" w:cs="Arial"/>
          <w:b w:val="0"/>
          <w:szCs w:val="22"/>
        </w:rPr>
        <w:tab/>
      </w:r>
      <w:r w:rsidRPr="005F7180">
        <w:rPr>
          <w:rFonts w:ascii="Arial" w:hAnsi="Arial" w:cs="Arial"/>
          <w:b w:val="0"/>
          <w:szCs w:val="22"/>
        </w:rPr>
        <w:fldChar w:fldCharType="begin"/>
      </w:r>
      <w:r w:rsidRPr="005F7180">
        <w:rPr>
          <w:rFonts w:ascii="Arial" w:hAnsi="Arial" w:cs="Arial"/>
          <w:b w:val="0"/>
          <w:szCs w:val="22"/>
        </w:rPr>
        <w:instrText xml:space="preserve"> </w:instrText>
      </w:r>
      <w:r w:rsidR="005B1F6F" w:rsidRPr="005F7180">
        <w:rPr>
          <w:rFonts w:ascii="Arial" w:hAnsi="Arial" w:cs="Arial"/>
          <w:b w:val="0"/>
          <w:szCs w:val="22"/>
        </w:rPr>
        <w:instrText>PAGEREF</w:instrText>
      </w:r>
      <w:r w:rsidRPr="005F7180">
        <w:rPr>
          <w:rFonts w:ascii="Arial" w:hAnsi="Arial" w:cs="Arial"/>
          <w:b w:val="0"/>
          <w:szCs w:val="22"/>
        </w:rPr>
        <w:instrText xml:space="preserve"> _Toc512417469 \h </w:instrText>
      </w:r>
      <w:r w:rsidRPr="005F7180">
        <w:rPr>
          <w:rFonts w:ascii="Arial" w:hAnsi="Arial" w:cs="Arial"/>
          <w:b w:val="0"/>
          <w:szCs w:val="22"/>
        </w:rPr>
      </w:r>
      <w:r w:rsidRPr="005F7180">
        <w:rPr>
          <w:rFonts w:ascii="Arial" w:hAnsi="Arial" w:cs="Arial"/>
          <w:b w:val="0"/>
          <w:szCs w:val="22"/>
        </w:rPr>
        <w:fldChar w:fldCharType="separate"/>
      </w:r>
      <w:ins w:id="69" w:author="Michel Lamontagne" w:date="2017-10-10T10:49:00Z">
        <w:r w:rsidR="00BE4C27">
          <w:rPr>
            <w:rFonts w:ascii="Arial" w:hAnsi="Arial" w:cs="Arial"/>
            <w:b w:val="0"/>
            <w:szCs w:val="22"/>
          </w:rPr>
          <w:t>3</w:t>
        </w:r>
      </w:ins>
      <w:del w:id="70" w:author="Michel Lamontagne" w:date="2017-10-10T10:49:00Z">
        <w:r w:rsidR="00853389" w:rsidRPr="005F7180" w:rsidDel="00BE4C27">
          <w:rPr>
            <w:rFonts w:ascii="Arial" w:hAnsi="Arial" w:cs="Arial"/>
            <w:b w:val="0"/>
            <w:szCs w:val="22"/>
          </w:rPr>
          <w:delText>28</w:delText>
        </w:r>
      </w:del>
      <w:r w:rsidRPr="005F7180">
        <w:rPr>
          <w:rFonts w:ascii="Arial" w:hAnsi="Arial" w:cs="Arial"/>
          <w:b w:val="0"/>
          <w:szCs w:val="22"/>
        </w:rPr>
        <w:fldChar w:fldCharType="end"/>
      </w:r>
    </w:p>
    <w:p w14:paraId="7A57AD24" w14:textId="77777777" w:rsidR="00F13DC0" w:rsidRPr="005F7180" w:rsidRDefault="001344FB" w:rsidP="00F75EDE">
      <w:pPr>
        <w:pStyle w:val="Titre1"/>
        <w:shd w:val="clear" w:color="auto" w:fill="auto"/>
        <w:spacing w:line="320" w:lineRule="exact"/>
        <w:rPr>
          <w:rFonts w:ascii="Arial" w:hAnsi="Arial" w:cs="Arial"/>
          <w:sz w:val="22"/>
          <w:szCs w:val="22"/>
        </w:rPr>
      </w:pPr>
      <w:r w:rsidRPr="005F7180">
        <w:rPr>
          <w:rFonts w:ascii="Arial" w:hAnsi="Arial" w:cs="Arial"/>
          <w:i w:val="0"/>
          <w:sz w:val="22"/>
          <w:szCs w:val="22"/>
        </w:rPr>
        <w:lastRenderedPageBreak/>
        <w:fldChar w:fldCharType="end"/>
      </w:r>
    </w:p>
    <w:p w14:paraId="109A35D1" w14:textId="77777777" w:rsidR="001344FB" w:rsidRPr="005F7180" w:rsidRDefault="00F13DC0">
      <w:pPr>
        <w:pStyle w:val="Titre1"/>
        <w:shd w:val="clear" w:color="auto" w:fill="auto"/>
        <w:spacing w:line="320" w:lineRule="exact"/>
        <w:jc w:val="center"/>
        <w:rPr>
          <w:rFonts w:ascii="Arial" w:hAnsi="Arial" w:cs="Arial"/>
          <w:i w:val="0"/>
          <w:color w:val="000000"/>
          <w:sz w:val="22"/>
          <w:szCs w:val="22"/>
        </w:rPr>
      </w:pPr>
      <w:r w:rsidRPr="005F7180">
        <w:rPr>
          <w:rFonts w:ascii="Arial" w:hAnsi="Arial" w:cs="Arial"/>
          <w:i w:val="0"/>
          <w:color w:val="000000"/>
          <w:sz w:val="22"/>
          <w:szCs w:val="22"/>
        </w:rPr>
        <w:t>I</w:t>
      </w:r>
    </w:p>
    <w:p w14:paraId="070F5098" w14:textId="77777777" w:rsidR="001344FB" w:rsidRPr="005F7180" w:rsidRDefault="001344FB" w:rsidP="00BE068C">
      <w:pPr>
        <w:pStyle w:val="Titre1"/>
        <w:shd w:val="clear" w:color="auto" w:fill="auto"/>
        <w:spacing w:line="360" w:lineRule="auto"/>
        <w:jc w:val="center"/>
        <w:rPr>
          <w:rFonts w:ascii="Arial" w:hAnsi="Arial" w:cs="Arial"/>
          <w:i w:val="0"/>
          <w:color w:val="000000"/>
          <w:sz w:val="22"/>
          <w:szCs w:val="22"/>
        </w:rPr>
      </w:pPr>
      <w:bookmarkStart w:id="71" w:name="_Toc512303449"/>
      <w:bookmarkStart w:id="72" w:name="_Toc512332226"/>
      <w:bookmarkStart w:id="73" w:name="_Toc512332434"/>
      <w:bookmarkStart w:id="74" w:name="_Toc512332491"/>
      <w:bookmarkStart w:id="75" w:name="_Toc512332816"/>
      <w:bookmarkStart w:id="76" w:name="_Toc512333045"/>
      <w:bookmarkStart w:id="77" w:name="_Toc512333099"/>
      <w:bookmarkStart w:id="78" w:name="_Toc512333153"/>
      <w:bookmarkStart w:id="79" w:name="_Toc512333240"/>
      <w:bookmarkStart w:id="80" w:name="_Toc512417417"/>
      <w:r w:rsidRPr="005F7180">
        <w:rPr>
          <w:rFonts w:ascii="Arial" w:hAnsi="Arial" w:cs="Arial"/>
          <w:i w:val="0"/>
          <w:color w:val="000000"/>
          <w:sz w:val="22"/>
          <w:szCs w:val="22"/>
        </w:rPr>
        <w:t>DISPOSITIONS GÉNÉRALES</w:t>
      </w:r>
      <w:bookmarkEnd w:id="71"/>
      <w:bookmarkEnd w:id="72"/>
      <w:bookmarkEnd w:id="73"/>
      <w:bookmarkEnd w:id="74"/>
      <w:bookmarkEnd w:id="75"/>
      <w:bookmarkEnd w:id="76"/>
      <w:bookmarkEnd w:id="77"/>
      <w:bookmarkEnd w:id="78"/>
      <w:bookmarkEnd w:id="79"/>
      <w:bookmarkEnd w:id="80"/>
    </w:p>
    <w:p w14:paraId="71939D80" w14:textId="77777777" w:rsidR="001344FB" w:rsidRPr="005F7180" w:rsidRDefault="001344FB" w:rsidP="00067BEE">
      <w:pPr>
        <w:spacing w:line="360" w:lineRule="auto"/>
        <w:rPr>
          <w:rFonts w:ascii="Arial" w:hAnsi="Arial" w:cs="Arial"/>
          <w:color w:val="000000"/>
          <w:sz w:val="22"/>
          <w:szCs w:val="22"/>
        </w:rPr>
      </w:pPr>
    </w:p>
    <w:p w14:paraId="470E1FE0" w14:textId="77777777" w:rsidR="001344FB" w:rsidRPr="005F7180" w:rsidRDefault="001344FB" w:rsidP="00067BEE">
      <w:pPr>
        <w:pStyle w:val="Titre1"/>
        <w:shd w:val="pct15" w:color="000000" w:fill="FFFFFF"/>
        <w:tabs>
          <w:tab w:val="left" w:pos="1440"/>
        </w:tabs>
        <w:spacing w:before="170" w:after="170" w:line="360" w:lineRule="auto"/>
        <w:rPr>
          <w:rFonts w:ascii="Arial" w:hAnsi="Arial" w:cs="Arial"/>
          <w:i w:val="0"/>
          <w:color w:val="000000"/>
          <w:sz w:val="22"/>
          <w:szCs w:val="22"/>
        </w:rPr>
      </w:pPr>
      <w:bookmarkStart w:id="81" w:name="_Toc512303356"/>
      <w:bookmarkStart w:id="82" w:name="_Toc512303450"/>
      <w:bookmarkStart w:id="83" w:name="_Toc512332227"/>
      <w:bookmarkStart w:id="84" w:name="_Toc512332435"/>
      <w:bookmarkStart w:id="85" w:name="_Toc512332492"/>
      <w:bookmarkStart w:id="86" w:name="_Toc512332817"/>
      <w:bookmarkStart w:id="87" w:name="_Toc512333046"/>
      <w:bookmarkStart w:id="88" w:name="_Toc512333100"/>
      <w:bookmarkStart w:id="89" w:name="_Toc512333154"/>
      <w:bookmarkStart w:id="90" w:name="_Toc512333241"/>
      <w:bookmarkStart w:id="91" w:name="_Toc512417418"/>
      <w:r w:rsidRPr="005F7180">
        <w:rPr>
          <w:rFonts w:ascii="Arial" w:hAnsi="Arial" w:cs="Arial"/>
          <w:i w:val="0"/>
          <w:color w:val="000000"/>
          <w:sz w:val="22"/>
          <w:szCs w:val="22"/>
        </w:rPr>
        <w:t>Article 1</w:t>
      </w:r>
      <w:r w:rsidRPr="005F7180">
        <w:rPr>
          <w:rFonts w:ascii="Arial" w:hAnsi="Arial" w:cs="Arial"/>
          <w:i w:val="0"/>
          <w:color w:val="000000"/>
          <w:sz w:val="22"/>
          <w:szCs w:val="22"/>
        </w:rPr>
        <w:tab/>
        <w:t>DÉNOMINATION SOCIALE</w:t>
      </w:r>
      <w:bookmarkEnd w:id="81"/>
      <w:bookmarkEnd w:id="82"/>
      <w:bookmarkEnd w:id="83"/>
      <w:bookmarkEnd w:id="84"/>
      <w:bookmarkEnd w:id="85"/>
      <w:bookmarkEnd w:id="86"/>
      <w:bookmarkEnd w:id="87"/>
      <w:bookmarkEnd w:id="88"/>
      <w:bookmarkEnd w:id="89"/>
      <w:bookmarkEnd w:id="90"/>
      <w:bookmarkEnd w:id="91"/>
      <w:r w:rsidRPr="005F7180">
        <w:rPr>
          <w:rFonts w:ascii="Arial" w:hAnsi="Arial" w:cs="Arial"/>
          <w:i w:val="0"/>
          <w:color w:val="000000"/>
          <w:sz w:val="22"/>
          <w:szCs w:val="22"/>
        </w:rPr>
        <w:t xml:space="preserve"> </w:t>
      </w:r>
    </w:p>
    <w:p w14:paraId="03E9AF44" w14:textId="77777777" w:rsidR="001344FB" w:rsidRPr="005F7180" w:rsidRDefault="001344FB" w:rsidP="00DA3FD7">
      <w:pPr>
        <w:spacing w:line="360" w:lineRule="auto"/>
        <w:ind w:left="1440"/>
        <w:rPr>
          <w:rFonts w:ascii="Arial" w:hAnsi="Arial" w:cs="Arial"/>
          <w:color w:val="000000"/>
          <w:sz w:val="22"/>
          <w:szCs w:val="22"/>
        </w:rPr>
      </w:pPr>
      <w:r w:rsidRPr="005F7180">
        <w:rPr>
          <w:rFonts w:ascii="Arial" w:hAnsi="Arial" w:cs="Arial"/>
          <w:color w:val="000000"/>
          <w:sz w:val="22"/>
          <w:szCs w:val="22"/>
        </w:rPr>
        <w:t>« </w:t>
      </w:r>
      <w:r w:rsidR="00770F18" w:rsidRPr="005F7180">
        <w:rPr>
          <w:rFonts w:ascii="Arial" w:hAnsi="Arial" w:cs="Arial"/>
          <w:color w:val="000000"/>
          <w:sz w:val="22"/>
          <w:szCs w:val="22"/>
        </w:rPr>
        <w:t>__________________________</w:t>
      </w:r>
      <w:r w:rsidR="00F60C38" w:rsidRPr="005F7180">
        <w:rPr>
          <w:rFonts w:ascii="Arial" w:hAnsi="Arial" w:cs="Arial"/>
          <w:color w:val="000000"/>
          <w:sz w:val="22"/>
          <w:szCs w:val="22"/>
        </w:rPr>
        <w:t>____________________________ </w:t>
      </w:r>
      <w:r w:rsidRPr="005F7180">
        <w:rPr>
          <w:rFonts w:ascii="Arial" w:hAnsi="Arial" w:cs="Arial"/>
          <w:color w:val="000000"/>
          <w:sz w:val="22"/>
          <w:szCs w:val="22"/>
        </w:rPr>
        <w:t>»</w:t>
      </w:r>
    </w:p>
    <w:p w14:paraId="36F583D8" w14:textId="77777777" w:rsidR="000A50C7" w:rsidRPr="005F7180" w:rsidRDefault="00635C5B" w:rsidP="00DA3FD7">
      <w:pPr>
        <w:spacing w:after="220" w:line="360" w:lineRule="auto"/>
        <w:ind w:left="1418"/>
        <w:rPr>
          <w:rFonts w:ascii="Arial" w:hAnsi="Arial" w:cs="Arial"/>
          <w:b/>
          <w:sz w:val="22"/>
          <w:szCs w:val="22"/>
        </w:rPr>
      </w:pPr>
      <w:r w:rsidRPr="005F7180">
        <w:rPr>
          <w:rFonts w:ascii="Arial" w:hAnsi="Arial" w:cs="Arial"/>
          <w:sz w:val="22"/>
          <w:szCs w:val="22"/>
        </w:rPr>
        <w:t>*</w:t>
      </w:r>
      <w:r w:rsidR="001B7494" w:rsidRPr="005F7180">
        <w:rPr>
          <w:rFonts w:ascii="Arial" w:hAnsi="Arial" w:cs="Arial"/>
          <w:sz w:val="22"/>
          <w:szCs w:val="22"/>
        </w:rPr>
        <w:t>[</w:t>
      </w:r>
      <w:r w:rsidR="001B7494" w:rsidRPr="005F7180">
        <w:rPr>
          <w:rFonts w:ascii="Arial" w:hAnsi="Arial" w:cs="Arial"/>
          <w:b/>
          <w:sz w:val="22"/>
          <w:szCs w:val="22"/>
        </w:rPr>
        <w:t xml:space="preserve">NOTE : </w:t>
      </w:r>
      <w:r w:rsidR="002D68EA" w:rsidRPr="005F7180">
        <w:rPr>
          <w:rFonts w:ascii="Arial" w:hAnsi="Arial" w:cs="Arial"/>
          <w:sz w:val="22"/>
          <w:szCs w:val="22"/>
        </w:rPr>
        <w:t xml:space="preserve">retranscrire </w:t>
      </w:r>
      <w:r w:rsidR="00B15F4B" w:rsidRPr="005F7180">
        <w:rPr>
          <w:rFonts w:ascii="Arial" w:hAnsi="Arial" w:cs="Arial"/>
          <w:sz w:val="22"/>
          <w:szCs w:val="22"/>
        </w:rPr>
        <w:t xml:space="preserve">le nom apparaissant à la page 1 de vos </w:t>
      </w:r>
      <w:r w:rsidR="000B7E71" w:rsidRPr="005F7180">
        <w:rPr>
          <w:rFonts w:ascii="Arial" w:hAnsi="Arial" w:cs="Arial"/>
          <w:sz w:val="22"/>
          <w:szCs w:val="22"/>
        </w:rPr>
        <w:t>lettres patentes</w:t>
      </w:r>
      <w:r w:rsidR="001B7494" w:rsidRPr="005F7180">
        <w:rPr>
          <w:rFonts w:ascii="Arial" w:hAnsi="Arial" w:cs="Arial"/>
          <w:sz w:val="22"/>
          <w:szCs w:val="22"/>
        </w:rPr>
        <w:t>]</w:t>
      </w:r>
      <w:r w:rsidR="000A50C7" w:rsidRPr="005F7180">
        <w:rPr>
          <w:rFonts w:ascii="Arial" w:hAnsi="Arial" w:cs="Arial"/>
          <w:b/>
          <w:sz w:val="22"/>
          <w:szCs w:val="22"/>
        </w:rPr>
        <w:t xml:space="preserve"> </w:t>
      </w:r>
    </w:p>
    <w:p w14:paraId="03CFBB88" w14:textId="77777777" w:rsidR="00770F18" w:rsidRPr="005F7180" w:rsidRDefault="001344FB" w:rsidP="00DA3FD7">
      <w:pPr>
        <w:spacing w:line="360" w:lineRule="auto"/>
        <w:ind w:left="1416"/>
        <w:rPr>
          <w:rFonts w:ascii="Arial" w:hAnsi="Arial" w:cs="Arial"/>
          <w:color w:val="000000"/>
          <w:sz w:val="22"/>
          <w:szCs w:val="22"/>
        </w:rPr>
      </w:pPr>
      <w:r w:rsidRPr="005F7180">
        <w:rPr>
          <w:rFonts w:ascii="Arial" w:hAnsi="Arial" w:cs="Arial"/>
          <w:color w:val="000000"/>
          <w:sz w:val="22"/>
          <w:szCs w:val="22"/>
        </w:rPr>
        <w:t xml:space="preserve">Dans les règlements qui </w:t>
      </w:r>
      <w:r w:rsidR="002C078D" w:rsidRPr="005F7180">
        <w:rPr>
          <w:rFonts w:ascii="Arial" w:hAnsi="Arial" w:cs="Arial"/>
          <w:color w:val="000000"/>
          <w:sz w:val="22"/>
          <w:szCs w:val="22"/>
        </w:rPr>
        <w:t>suivent,</w:t>
      </w:r>
      <w:r w:rsidRPr="005F7180">
        <w:rPr>
          <w:rFonts w:ascii="Arial" w:hAnsi="Arial" w:cs="Arial"/>
          <w:color w:val="000000"/>
          <w:sz w:val="22"/>
          <w:szCs w:val="22"/>
        </w:rPr>
        <w:t xml:space="preserve"> le mot « organisme</w:t>
      </w:r>
      <w:r w:rsidR="00B32040" w:rsidRPr="005F7180">
        <w:rPr>
          <w:rFonts w:ascii="Arial" w:hAnsi="Arial" w:cs="Arial"/>
          <w:color w:val="000000"/>
          <w:sz w:val="22"/>
          <w:szCs w:val="22"/>
        </w:rPr>
        <w:t xml:space="preserve"> ou organisation</w:t>
      </w:r>
      <w:r w:rsidRPr="005F7180">
        <w:rPr>
          <w:rFonts w:ascii="Arial" w:hAnsi="Arial" w:cs="Arial"/>
          <w:color w:val="000000"/>
          <w:sz w:val="22"/>
          <w:szCs w:val="22"/>
        </w:rPr>
        <w:t> » désigne</w:t>
      </w:r>
      <w:r w:rsidR="00770F18" w:rsidRPr="005F7180">
        <w:rPr>
          <w:rFonts w:ascii="Arial" w:hAnsi="Arial" w:cs="Arial"/>
          <w:color w:val="000000"/>
          <w:sz w:val="22"/>
          <w:szCs w:val="22"/>
        </w:rPr>
        <w:t> : _____________________________</w:t>
      </w:r>
      <w:r w:rsidR="00F75EDE" w:rsidRPr="005F7180">
        <w:rPr>
          <w:rFonts w:ascii="Arial" w:hAnsi="Arial" w:cs="Arial"/>
          <w:color w:val="000000"/>
          <w:sz w:val="22"/>
          <w:szCs w:val="22"/>
        </w:rPr>
        <w:t>_____________________________</w:t>
      </w:r>
    </w:p>
    <w:p w14:paraId="5359FD83" w14:textId="77777777" w:rsidR="001344FB" w:rsidRPr="005F7180" w:rsidRDefault="001344FB" w:rsidP="00DA3FD7">
      <w:pPr>
        <w:pStyle w:val="Titre1"/>
        <w:shd w:val="pct15" w:color="000000" w:fill="FFFFFF"/>
        <w:tabs>
          <w:tab w:val="left" w:pos="1440"/>
        </w:tabs>
        <w:spacing w:before="170" w:after="170" w:line="360" w:lineRule="auto"/>
        <w:rPr>
          <w:rFonts w:ascii="Arial" w:hAnsi="Arial" w:cs="Arial"/>
          <w:i w:val="0"/>
          <w:color w:val="000000"/>
          <w:sz w:val="22"/>
          <w:szCs w:val="22"/>
        </w:rPr>
      </w:pPr>
      <w:bookmarkStart w:id="92" w:name="_Toc512303357"/>
      <w:bookmarkStart w:id="93" w:name="_Toc512303451"/>
      <w:bookmarkStart w:id="94" w:name="_Toc512332228"/>
      <w:bookmarkStart w:id="95" w:name="_Toc512332436"/>
      <w:bookmarkStart w:id="96" w:name="_Toc512332493"/>
      <w:bookmarkStart w:id="97" w:name="_Toc512332818"/>
      <w:bookmarkStart w:id="98" w:name="_Toc512333047"/>
      <w:bookmarkStart w:id="99" w:name="_Toc512333101"/>
      <w:bookmarkStart w:id="100" w:name="_Toc512333155"/>
      <w:bookmarkStart w:id="101" w:name="_Toc512333242"/>
      <w:bookmarkStart w:id="102" w:name="_Toc512417419"/>
      <w:r w:rsidRPr="005F7180">
        <w:rPr>
          <w:rFonts w:ascii="Arial" w:hAnsi="Arial" w:cs="Arial"/>
          <w:i w:val="0"/>
          <w:color w:val="000000"/>
          <w:sz w:val="22"/>
          <w:szCs w:val="22"/>
        </w:rPr>
        <w:t>Article 2</w:t>
      </w:r>
      <w:r w:rsidRPr="005F7180">
        <w:rPr>
          <w:rFonts w:ascii="Arial" w:hAnsi="Arial" w:cs="Arial"/>
          <w:i w:val="0"/>
          <w:color w:val="000000"/>
          <w:sz w:val="22"/>
          <w:szCs w:val="22"/>
        </w:rPr>
        <w:tab/>
        <w:t>TERRITOIRE ET SIÈGE SOCIAL</w:t>
      </w:r>
      <w:bookmarkEnd w:id="92"/>
      <w:bookmarkEnd w:id="93"/>
      <w:bookmarkEnd w:id="94"/>
      <w:bookmarkEnd w:id="95"/>
      <w:bookmarkEnd w:id="96"/>
      <w:bookmarkEnd w:id="97"/>
      <w:bookmarkEnd w:id="98"/>
      <w:bookmarkEnd w:id="99"/>
      <w:bookmarkEnd w:id="100"/>
      <w:bookmarkEnd w:id="101"/>
      <w:bookmarkEnd w:id="102"/>
      <w:r w:rsidRPr="005F7180">
        <w:rPr>
          <w:rFonts w:ascii="Arial" w:hAnsi="Arial" w:cs="Arial"/>
          <w:i w:val="0"/>
          <w:color w:val="000000"/>
          <w:sz w:val="22"/>
          <w:szCs w:val="22"/>
        </w:rPr>
        <w:t xml:space="preserve"> </w:t>
      </w:r>
    </w:p>
    <w:p w14:paraId="3E5F71C4" w14:textId="77777777" w:rsidR="001344FB" w:rsidRPr="005F7180" w:rsidRDefault="001344FB" w:rsidP="00DA3FD7">
      <w:pPr>
        <w:spacing w:line="360" w:lineRule="auto"/>
        <w:ind w:left="1440"/>
        <w:rPr>
          <w:rFonts w:ascii="Arial" w:hAnsi="Arial" w:cs="Arial"/>
          <w:color w:val="000000"/>
          <w:sz w:val="22"/>
          <w:szCs w:val="22"/>
        </w:rPr>
      </w:pPr>
      <w:r w:rsidRPr="005F7180">
        <w:rPr>
          <w:rFonts w:ascii="Arial" w:hAnsi="Arial" w:cs="Arial"/>
          <w:color w:val="000000"/>
          <w:sz w:val="22"/>
          <w:szCs w:val="22"/>
        </w:rPr>
        <w:t xml:space="preserve">L’organisme exerce ses activités sur le territoire de la municipalité </w:t>
      </w:r>
      <w:r w:rsidR="00770F18" w:rsidRPr="005F7180">
        <w:rPr>
          <w:rFonts w:ascii="Arial" w:hAnsi="Arial" w:cs="Arial"/>
          <w:color w:val="000000"/>
          <w:sz w:val="22"/>
          <w:szCs w:val="22"/>
        </w:rPr>
        <w:t xml:space="preserve">(ou </w:t>
      </w:r>
      <w:r w:rsidR="002E7238" w:rsidRPr="005F7180">
        <w:rPr>
          <w:rFonts w:ascii="Arial" w:hAnsi="Arial" w:cs="Arial"/>
          <w:color w:val="000000"/>
          <w:sz w:val="22"/>
          <w:szCs w:val="22"/>
        </w:rPr>
        <w:t xml:space="preserve">de </w:t>
      </w:r>
      <w:r w:rsidR="00770F18" w:rsidRPr="005F7180">
        <w:rPr>
          <w:rFonts w:ascii="Arial" w:hAnsi="Arial" w:cs="Arial"/>
          <w:color w:val="000000"/>
          <w:sz w:val="22"/>
          <w:szCs w:val="22"/>
        </w:rPr>
        <w:t xml:space="preserve">la ville) </w:t>
      </w:r>
      <w:r w:rsidRPr="005F7180">
        <w:rPr>
          <w:rFonts w:ascii="Arial" w:hAnsi="Arial" w:cs="Arial"/>
          <w:color w:val="000000"/>
          <w:sz w:val="22"/>
          <w:szCs w:val="22"/>
        </w:rPr>
        <w:t>de</w:t>
      </w:r>
      <w:r w:rsidR="00770F18" w:rsidRPr="005F7180">
        <w:rPr>
          <w:rFonts w:ascii="Arial" w:hAnsi="Arial" w:cs="Arial"/>
          <w:color w:val="000000"/>
          <w:sz w:val="22"/>
          <w:szCs w:val="22"/>
        </w:rPr>
        <w:t> :</w:t>
      </w:r>
      <w:r w:rsidR="00F60C38" w:rsidRPr="005F7180">
        <w:rPr>
          <w:rFonts w:ascii="Arial" w:hAnsi="Arial" w:cs="Arial"/>
          <w:color w:val="000000"/>
          <w:sz w:val="22"/>
          <w:szCs w:val="22"/>
        </w:rPr>
        <w:t xml:space="preserve"> </w:t>
      </w:r>
      <w:r w:rsidR="00770F18" w:rsidRPr="005F7180">
        <w:rPr>
          <w:rFonts w:ascii="Arial" w:hAnsi="Arial" w:cs="Arial"/>
          <w:color w:val="000000"/>
          <w:sz w:val="22"/>
          <w:szCs w:val="22"/>
        </w:rPr>
        <w:t>_____________________________________________________</w:t>
      </w:r>
      <w:r w:rsidRPr="005F7180">
        <w:rPr>
          <w:rFonts w:ascii="Arial" w:hAnsi="Arial" w:cs="Arial"/>
          <w:color w:val="000000"/>
          <w:sz w:val="22"/>
          <w:szCs w:val="22"/>
        </w:rPr>
        <w:t xml:space="preserve"> ou à tout autre endroit désigné par le conseil d’administration.</w:t>
      </w:r>
    </w:p>
    <w:p w14:paraId="6E9C4A9C" w14:textId="77777777" w:rsidR="001344FB" w:rsidRPr="005F7180" w:rsidRDefault="001344FB" w:rsidP="00DA3FD7">
      <w:pPr>
        <w:spacing w:line="360" w:lineRule="auto"/>
        <w:ind w:left="1440"/>
        <w:jc w:val="both"/>
        <w:rPr>
          <w:rFonts w:ascii="Arial" w:hAnsi="Arial" w:cs="Arial"/>
          <w:color w:val="000000"/>
          <w:sz w:val="22"/>
          <w:szCs w:val="22"/>
        </w:rPr>
      </w:pPr>
    </w:p>
    <w:p w14:paraId="7CE73DC7" w14:textId="77777777" w:rsidR="001344FB" w:rsidRPr="005F7180" w:rsidRDefault="001344FB" w:rsidP="00DA3FD7">
      <w:pPr>
        <w:pStyle w:val="Retraitcorpsdetexte2"/>
        <w:tabs>
          <w:tab w:val="clear" w:pos="-1080"/>
          <w:tab w:val="clear" w:pos="-720"/>
          <w:tab w:val="clear" w:pos="0"/>
          <w:tab w:val="clear" w:pos="450"/>
          <w:tab w:val="clear" w:pos="630"/>
          <w:tab w:val="clear" w:pos="810"/>
          <w:tab w:val="clear" w:pos="2880"/>
          <w:tab w:val="clear" w:pos="4320"/>
        </w:tabs>
        <w:spacing w:line="360" w:lineRule="auto"/>
        <w:ind w:left="1440" w:firstLine="0"/>
        <w:rPr>
          <w:rFonts w:ascii="Arial" w:hAnsi="Arial" w:cs="Arial"/>
          <w:color w:val="000000"/>
          <w:sz w:val="22"/>
          <w:szCs w:val="22"/>
        </w:rPr>
      </w:pPr>
      <w:r w:rsidRPr="005F7180">
        <w:rPr>
          <w:rFonts w:ascii="Arial" w:hAnsi="Arial" w:cs="Arial"/>
          <w:color w:val="000000"/>
          <w:sz w:val="22"/>
          <w:szCs w:val="22"/>
        </w:rPr>
        <w:t>Le siège social de l’organisme est situé au lieu prévu dans l’acte constitutif de l’organisme et à l’adresse déterminée par le conseil d’administration ou à toute autre adresse désignée conformément à la Loi.</w:t>
      </w:r>
    </w:p>
    <w:p w14:paraId="4E39E5EA" w14:textId="77777777" w:rsidR="001344FB" w:rsidRPr="005F7180" w:rsidRDefault="001344FB" w:rsidP="00DA3FD7">
      <w:pPr>
        <w:pStyle w:val="Titre1"/>
        <w:shd w:val="pct15" w:color="000000" w:fill="FFFFFF"/>
        <w:tabs>
          <w:tab w:val="left" w:pos="1440"/>
        </w:tabs>
        <w:spacing w:before="170" w:after="170" w:line="360" w:lineRule="auto"/>
        <w:rPr>
          <w:rFonts w:ascii="Arial" w:hAnsi="Arial" w:cs="Arial"/>
          <w:i w:val="0"/>
          <w:color w:val="000000"/>
          <w:sz w:val="22"/>
          <w:szCs w:val="22"/>
        </w:rPr>
      </w:pPr>
      <w:bookmarkStart w:id="103" w:name="_Toc512332229"/>
      <w:bookmarkStart w:id="104" w:name="_Toc512332437"/>
      <w:bookmarkStart w:id="105" w:name="_Toc512332494"/>
      <w:bookmarkStart w:id="106" w:name="_Toc512332819"/>
      <w:bookmarkStart w:id="107" w:name="_Toc512333048"/>
      <w:bookmarkStart w:id="108" w:name="_Toc512333102"/>
      <w:bookmarkStart w:id="109" w:name="_Toc512333156"/>
      <w:bookmarkStart w:id="110" w:name="_Toc512333243"/>
      <w:bookmarkStart w:id="111" w:name="_Toc512417420"/>
      <w:r w:rsidRPr="005F7180">
        <w:rPr>
          <w:rFonts w:ascii="Arial" w:hAnsi="Arial" w:cs="Arial"/>
          <w:i w:val="0"/>
          <w:color w:val="000000"/>
          <w:sz w:val="22"/>
          <w:szCs w:val="22"/>
        </w:rPr>
        <w:t>Article 3</w:t>
      </w:r>
      <w:r w:rsidRPr="005F7180">
        <w:rPr>
          <w:rFonts w:ascii="Arial" w:hAnsi="Arial" w:cs="Arial"/>
          <w:i w:val="0"/>
          <w:color w:val="000000"/>
          <w:sz w:val="22"/>
          <w:szCs w:val="22"/>
        </w:rPr>
        <w:tab/>
        <w:t>SCEAU DE L’ORGANISME</w:t>
      </w:r>
      <w:bookmarkEnd w:id="103"/>
      <w:bookmarkEnd w:id="104"/>
      <w:bookmarkEnd w:id="105"/>
      <w:bookmarkEnd w:id="106"/>
      <w:bookmarkEnd w:id="107"/>
      <w:bookmarkEnd w:id="108"/>
      <w:bookmarkEnd w:id="109"/>
      <w:bookmarkEnd w:id="110"/>
      <w:bookmarkEnd w:id="111"/>
    </w:p>
    <w:p w14:paraId="1E362E22" w14:textId="77777777" w:rsidR="001344FB" w:rsidRPr="005F7180" w:rsidRDefault="001344FB" w:rsidP="00DA3FD7">
      <w:pPr>
        <w:pStyle w:val="Retraitcorpsdetexte2"/>
        <w:tabs>
          <w:tab w:val="clear" w:pos="-1080"/>
          <w:tab w:val="clear" w:pos="-720"/>
          <w:tab w:val="clear" w:pos="0"/>
          <w:tab w:val="clear" w:pos="450"/>
          <w:tab w:val="clear" w:pos="630"/>
          <w:tab w:val="clear" w:pos="810"/>
          <w:tab w:val="clear" w:pos="2880"/>
          <w:tab w:val="clear" w:pos="4320"/>
        </w:tabs>
        <w:spacing w:line="360" w:lineRule="auto"/>
        <w:ind w:left="1440" w:firstLine="0"/>
        <w:rPr>
          <w:rFonts w:ascii="Arial" w:hAnsi="Arial" w:cs="Arial"/>
          <w:color w:val="000000"/>
          <w:sz w:val="22"/>
          <w:szCs w:val="22"/>
        </w:rPr>
      </w:pPr>
      <w:r w:rsidRPr="005F7180">
        <w:rPr>
          <w:rFonts w:ascii="Arial" w:hAnsi="Arial" w:cs="Arial"/>
          <w:color w:val="000000"/>
          <w:sz w:val="22"/>
          <w:szCs w:val="22"/>
        </w:rPr>
        <w:t>Le sceau de l’organisme, dont la forme est déterminée par le conseil d’administration, ne peut être employé qu’avec le consentement du présid</w:t>
      </w:r>
      <w:r w:rsidR="00F60C38" w:rsidRPr="005F7180">
        <w:rPr>
          <w:rFonts w:ascii="Arial" w:hAnsi="Arial" w:cs="Arial"/>
          <w:color w:val="000000"/>
          <w:sz w:val="22"/>
          <w:szCs w:val="22"/>
        </w:rPr>
        <w:t>ent ou du</w:t>
      </w:r>
      <w:r w:rsidR="00BE2517" w:rsidRPr="005F7180">
        <w:rPr>
          <w:rFonts w:ascii="Arial" w:hAnsi="Arial" w:cs="Arial"/>
          <w:color w:val="000000"/>
          <w:sz w:val="22"/>
          <w:szCs w:val="22"/>
        </w:rPr>
        <w:t xml:space="preserve"> </w:t>
      </w:r>
      <w:r w:rsidR="00F60C38" w:rsidRPr="005F7180">
        <w:rPr>
          <w:rFonts w:ascii="Arial" w:hAnsi="Arial" w:cs="Arial"/>
          <w:color w:val="000000"/>
          <w:sz w:val="22"/>
          <w:szCs w:val="22"/>
        </w:rPr>
        <w:t>secrétaire.</w:t>
      </w:r>
      <w:r w:rsidRPr="005F7180">
        <w:rPr>
          <w:rFonts w:ascii="Arial" w:hAnsi="Arial" w:cs="Arial"/>
          <w:color w:val="000000"/>
          <w:sz w:val="22"/>
          <w:szCs w:val="22"/>
        </w:rPr>
        <w:t xml:space="preserve"> Il est authentifié par la signature du président</w:t>
      </w:r>
      <w:r w:rsidR="00BE2517" w:rsidRPr="005F7180">
        <w:rPr>
          <w:rFonts w:ascii="Arial" w:hAnsi="Arial" w:cs="Arial"/>
          <w:color w:val="000000"/>
          <w:sz w:val="22"/>
          <w:szCs w:val="22"/>
        </w:rPr>
        <w:t xml:space="preserve"> </w:t>
      </w:r>
      <w:r w:rsidRPr="005F7180">
        <w:rPr>
          <w:rFonts w:ascii="Arial" w:hAnsi="Arial" w:cs="Arial"/>
          <w:color w:val="000000"/>
          <w:sz w:val="22"/>
          <w:szCs w:val="22"/>
        </w:rPr>
        <w:t>ou du</w:t>
      </w:r>
      <w:r w:rsidR="00BE2517" w:rsidRPr="005F7180">
        <w:rPr>
          <w:rFonts w:ascii="Arial" w:hAnsi="Arial" w:cs="Arial"/>
          <w:color w:val="000000"/>
          <w:sz w:val="22"/>
          <w:szCs w:val="22"/>
        </w:rPr>
        <w:t xml:space="preserve"> </w:t>
      </w:r>
      <w:r w:rsidRPr="005F7180">
        <w:rPr>
          <w:rFonts w:ascii="Arial" w:hAnsi="Arial" w:cs="Arial"/>
          <w:color w:val="000000"/>
          <w:sz w:val="22"/>
          <w:szCs w:val="22"/>
        </w:rPr>
        <w:t>secrétaire.</w:t>
      </w:r>
    </w:p>
    <w:p w14:paraId="1F9485F3" w14:textId="77777777" w:rsidR="001344FB" w:rsidRPr="005F7180" w:rsidRDefault="001344FB" w:rsidP="00DA3FD7">
      <w:pPr>
        <w:pStyle w:val="Titre1"/>
        <w:shd w:val="pct15" w:color="000000" w:fill="FFFFFF"/>
        <w:tabs>
          <w:tab w:val="left" w:pos="1440"/>
        </w:tabs>
        <w:spacing w:before="170" w:after="170" w:line="360" w:lineRule="auto"/>
        <w:rPr>
          <w:rFonts w:ascii="Arial" w:hAnsi="Arial" w:cs="Arial"/>
          <w:i w:val="0"/>
          <w:color w:val="000000"/>
          <w:sz w:val="22"/>
          <w:szCs w:val="22"/>
        </w:rPr>
      </w:pPr>
      <w:bookmarkStart w:id="112" w:name="_Toc512332230"/>
      <w:bookmarkStart w:id="113" w:name="_Toc512332438"/>
      <w:bookmarkStart w:id="114" w:name="_Toc512332495"/>
      <w:bookmarkStart w:id="115" w:name="_Toc512332820"/>
      <w:bookmarkStart w:id="116" w:name="_Toc512333049"/>
      <w:bookmarkStart w:id="117" w:name="_Toc512333103"/>
      <w:bookmarkStart w:id="118" w:name="_Toc512333157"/>
      <w:bookmarkStart w:id="119" w:name="_Toc512333244"/>
      <w:bookmarkStart w:id="120" w:name="_Toc512417421"/>
      <w:r w:rsidRPr="005F7180">
        <w:rPr>
          <w:rFonts w:ascii="Arial" w:hAnsi="Arial" w:cs="Arial"/>
          <w:i w:val="0"/>
          <w:color w:val="000000"/>
          <w:sz w:val="22"/>
          <w:szCs w:val="22"/>
        </w:rPr>
        <w:t>Article 4</w:t>
      </w:r>
      <w:r w:rsidRPr="005F7180">
        <w:rPr>
          <w:rFonts w:ascii="Arial" w:hAnsi="Arial" w:cs="Arial"/>
          <w:i w:val="0"/>
          <w:color w:val="000000"/>
          <w:sz w:val="22"/>
          <w:szCs w:val="22"/>
        </w:rPr>
        <w:tab/>
        <w:t>BUTS</w:t>
      </w:r>
      <w:bookmarkEnd w:id="112"/>
      <w:bookmarkEnd w:id="113"/>
      <w:bookmarkEnd w:id="114"/>
      <w:bookmarkEnd w:id="115"/>
      <w:bookmarkEnd w:id="116"/>
      <w:bookmarkEnd w:id="117"/>
      <w:bookmarkEnd w:id="118"/>
      <w:bookmarkEnd w:id="119"/>
      <w:bookmarkEnd w:id="120"/>
      <w:r w:rsidRPr="005F7180">
        <w:rPr>
          <w:rFonts w:ascii="Arial" w:hAnsi="Arial" w:cs="Arial"/>
          <w:i w:val="0"/>
          <w:color w:val="000000"/>
          <w:sz w:val="22"/>
          <w:szCs w:val="22"/>
        </w:rPr>
        <w:t xml:space="preserve"> </w:t>
      </w:r>
    </w:p>
    <w:p w14:paraId="1FE38C94" w14:textId="77777777" w:rsidR="001344FB" w:rsidRPr="005F7180" w:rsidRDefault="00B0751F" w:rsidP="00DA3FD7">
      <w:pPr>
        <w:tabs>
          <w:tab w:val="left" w:pos="1440"/>
        </w:tabs>
        <w:spacing w:after="170" w:line="360" w:lineRule="auto"/>
        <w:ind w:left="1440"/>
        <w:jc w:val="both"/>
        <w:rPr>
          <w:rFonts w:ascii="Arial" w:hAnsi="Arial" w:cs="Arial"/>
          <w:color w:val="000000"/>
          <w:sz w:val="22"/>
          <w:szCs w:val="22"/>
        </w:rPr>
      </w:pPr>
      <w:r w:rsidRPr="005F7180">
        <w:rPr>
          <w:rFonts w:ascii="Arial" w:hAnsi="Arial" w:cs="Arial"/>
          <w:color w:val="000000"/>
          <w:sz w:val="22"/>
          <w:szCs w:val="22"/>
        </w:rPr>
        <w:t xml:space="preserve">Les buts de l’organisme sont : </w:t>
      </w:r>
      <w:r w:rsidR="00635C5B" w:rsidRPr="005F7180">
        <w:rPr>
          <w:rFonts w:ascii="Arial" w:hAnsi="Arial" w:cs="Arial"/>
          <w:sz w:val="22"/>
          <w:szCs w:val="22"/>
        </w:rPr>
        <w:t>*</w:t>
      </w:r>
      <w:r w:rsidR="00A4115A" w:rsidRPr="005F7180">
        <w:rPr>
          <w:rFonts w:ascii="Arial" w:hAnsi="Arial" w:cs="Arial"/>
          <w:sz w:val="22"/>
          <w:szCs w:val="22"/>
        </w:rPr>
        <w:t>[</w:t>
      </w:r>
      <w:r w:rsidR="00A4115A" w:rsidRPr="005F7180">
        <w:rPr>
          <w:rFonts w:ascii="Arial" w:hAnsi="Arial" w:cs="Arial"/>
          <w:b/>
          <w:sz w:val="22"/>
          <w:szCs w:val="22"/>
        </w:rPr>
        <w:t xml:space="preserve">NOTE : </w:t>
      </w:r>
      <w:r w:rsidRPr="005F7180">
        <w:rPr>
          <w:rFonts w:ascii="Arial" w:hAnsi="Arial" w:cs="Arial"/>
          <w:sz w:val="22"/>
          <w:szCs w:val="22"/>
        </w:rPr>
        <w:t>r</w:t>
      </w:r>
      <w:r w:rsidR="002D68EA" w:rsidRPr="005F7180">
        <w:rPr>
          <w:rFonts w:ascii="Arial" w:hAnsi="Arial" w:cs="Arial"/>
          <w:sz w:val="22"/>
          <w:szCs w:val="22"/>
        </w:rPr>
        <w:t>etranscrire</w:t>
      </w:r>
      <w:r w:rsidRPr="005F7180">
        <w:rPr>
          <w:rFonts w:ascii="Arial" w:hAnsi="Arial" w:cs="Arial"/>
          <w:sz w:val="22"/>
          <w:szCs w:val="22"/>
        </w:rPr>
        <w:t xml:space="preserve"> les buts apparaissant </w:t>
      </w:r>
      <w:r w:rsidR="00C73AE4" w:rsidRPr="005F7180">
        <w:rPr>
          <w:rFonts w:ascii="Arial" w:hAnsi="Arial" w:cs="Arial"/>
          <w:sz w:val="22"/>
          <w:szCs w:val="22"/>
        </w:rPr>
        <w:t>au</w:t>
      </w:r>
      <w:r w:rsidR="00C01869" w:rsidRPr="005F7180">
        <w:rPr>
          <w:rFonts w:ascii="Arial" w:hAnsi="Arial" w:cs="Arial"/>
          <w:sz w:val="22"/>
          <w:szCs w:val="22"/>
        </w:rPr>
        <w:t xml:space="preserve"> point 5 </w:t>
      </w:r>
      <w:r w:rsidR="00C73AE4" w:rsidRPr="005F7180">
        <w:rPr>
          <w:rFonts w:ascii="Arial" w:hAnsi="Arial" w:cs="Arial"/>
          <w:b/>
          <w:sz w:val="22"/>
          <w:szCs w:val="22"/>
          <w:u w:val="single"/>
        </w:rPr>
        <w:t>« </w:t>
      </w:r>
      <w:r w:rsidR="00C01869" w:rsidRPr="005F7180">
        <w:rPr>
          <w:rFonts w:ascii="Arial" w:hAnsi="Arial" w:cs="Arial"/>
          <w:b/>
          <w:sz w:val="22"/>
          <w:szCs w:val="22"/>
          <w:u w:val="single"/>
        </w:rPr>
        <w:t>Objets</w:t>
      </w:r>
      <w:r w:rsidR="00C73AE4" w:rsidRPr="005F7180">
        <w:rPr>
          <w:rFonts w:ascii="Arial" w:hAnsi="Arial" w:cs="Arial"/>
          <w:b/>
          <w:sz w:val="22"/>
          <w:szCs w:val="22"/>
          <w:u w:val="single"/>
        </w:rPr>
        <w:t> »</w:t>
      </w:r>
      <w:r w:rsidR="00C73AE4" w:rsidRPr="005F7180">
        <w:rPr>
          <w:rFonts w:ascii="Arial" w:hAnsi="Arial" w:cs="Arial"/>
          <w:sz w:val="22"/>
          <w:szCs w:val="22"/>
        </w:rPr>
        <w:t xml:space="preserve"> de vos</w:t>
      </w:r>
      <w:r w:rsidR="000B7E71" w:rsidRPr="005F7180">
        <w:rPr>
          <w:rFonts w:ascii="Arial" w:hAnsi="Arial" w:cs="Arial"/>
          <w:sz w:val="22"/>
          <w:szCs w:val="22"/>
        </w:rPr>
        <w:t xml:space="preserve"> lettres patentes</w:t>
      </w:r>
      <w:r w:rsidR="00A4115A" w:rsidRPr="005F7180">
        <w:rPr>
          <w:rFonts w:ascii="Arial" w:hAnsi="Arial" w:cs="Arial"/>
          <w:sz w:val="22"/>
          <w:szCs w:val="22"/>
        </w:rPr>
        <w:t>]</w:t>
      </w:r>
    </w:p>
    <w:p w14:paraId="7794C04F" w14:textId="77777777" w:rsidR="001344FB" w:rsidRPr="005F7180" w:rsidRDefault="00B0751F" w:rsidP="00DA3FD7">
      <w:pPr>
        <w:numPr>
          <w:ilvl w:val="1"/>
          <w:numId w:val="22"/>
        </w:numPr>
        <w:tabs>
          <w:tab w:val="clear" w:pos="720"/>
          <w:tab w:val="num" w:pos="1980"/>
        </w:tabs>
        <w:spacing w:after="170" w:line="360" w:lineRule="auto"/>
        <w:ind w:left="1979" w:hanging="539"/>
        <w:jc w:val="both"/>
        <w:rPr>
          <w:rFonts w:ascii="Arial" w:hAnsi="Arial" w:cs="Arial"/>
          <w:sz w:val="22"/>
          <w:szCs w:val="22"/>
        </w:rPr>
      </w:pPr>
      <w:r w:rsidRPr="005F7180">
        <w:rPr>
          <w:rFonts w:ascii="Arial" w:hAnsi="Arial" w:cs="Arial"/>
          <w:b/>
          <w:sz w:val="22"/>
          <w:szCs w:val="22"/>
        </w:rPr>
        <w:t>Ex. :</w:t>
      </w:r>
      <w:r w:rsidRPr="005F7180">
        <w:rPr>
          <w:rFonts w:ascii="Arial" w:hAnsi="Arial" w:cs="Arial"/>
          <w:sz w:val="22"/>
          <w:szCs w:val="22"/>
        </w:rPr>
        <w:t xml:space="preserve"> </w:t>
      </w:r>
      <w:r w:rsidR="001344FB" w:rsidRPr="005F7180">
        <w:rPr>
          <w:rFonts w:ascii="Arial" w:hAnsi="Arial" w:cs="Arial"/>
          <w:sz w:val="22"/>
          <w:szCs w:val="22"/>
        </w:rPr>
        <w:t>regrouper les personnes intéressées à promouvoir, organiser et offrir du loisir à l’ensemble de la population de</w:t>
      </w:r>
      <w:r w:rsidR="000B7E71" w:rsidRPr="005F7180">
        <w:rPr>
          <w:rFonts w:ascii="Arial" w:hAnsi="Arial" w:cs="Arial"/>
          <w:sz w:val="22"/>
          <w:szCs w:val="22"/>
        </w:rPr>
        <w:t xml:space="preserve"> XXX</w:t>
      </w:r>
      <w:r w:rsidR="00F60C38" w:rsidRPr="005F7180">
        <w:rPr>
          <w:rFonts w:ascii="Arial" w:hAnsi="Arial" w:cs="Arial"/>
          <w:sz w:val="22"/>
          <w:szCs w:val="22"/>
        </w:rPr>
        <w:t>X</w:t>
      </w:r>
      <w:r w:rsidR="001344FB" w:rsidRPr="005F7180">
        <w:rPr>
          <w:rFonts w:ascii="Arial" w:hAnsi="Arial" w:cs="Arial"/>
          <w:sz w:val="22"/>
          <w:szCs w:val="22"/>
        </w:rPr>
        <w:t>;</w:t>
      </w:r>
    </w:p>
    <w:p w14:paraId="20A29FE5" w14:textId="77777777" w:rsidR="001344FB" w:rsidRPr="005F7180" w:rsidRDefault="00B0751F" w:rsidP="00DA3FD7">
      <w:pPr>
        <w:numPr>
          <w:ilvl w:val="1"/>
          <w:numId w:val="22"/>
        </w:numPr>
        <w:tabs>
          <w:tab w:val="clear" w:pos="720"/>
          <w:tab w:val="num" w:pos="1980"/>
        </w:tabs>
        <w:spacing w:after="170" w:line="360" w:lineRule="auto"/>
        <w:ind w:left="1979" w:hanging="539"/>
        <w:jc w:val="both"/>
        <w:rPr>
          <w:rFonts w:ascii="Arial" w:hAnsi="Arial" w:cs="Arial"/>
          <w:sz w:val="22"/>
          <w:szCs w:val="22"/>
        </w:rPr>
      </w:pPr>
      <w:r w:rsidRPr="005F7180">
        <w:rPr>
          <w:rFonts w:ascii="Arial" w:hAnsi="Arial" w:cs="Arial"/>
          <w:b/>
          <w:sz w:val="22"/>
          <w:szCs w:val="22"/>
        </w:rPr>
        <w:lastRenderedPageBreak/>
        <w:t>Ex. :</w:t>
      </w:r>
      <w:r w:rsidRPr="005F7180">
        <w:rPr>
          <w:rFonts w:ascii="Arial" w:hAnsi="Arial" w:cs="Arial"/>
          <w:sz w:val="22"/>
          <w:szCs w:val="22"/>
        </w:rPr>
        <w:t xml:space="preserve"> </w:t>
      </w:r>
      <w:r w:rsidR="001344FB" w:rsidRPr="005F7180">
        <w:rPr>
          <w:rFonts w:ascii="Arial" w:hAnsi="Arial" w:cs="Arial"/>
          <w:sz w:val="22"/>
          <w:szCs w:val="22"/>
        </w:rPr>
        <w:t xml:space="preserve">regrouper et </w:t>
      </w:r>
      <w:r w:rsidR="00BE2517" w:rsidRPr="005F7180">
        <w:rPr>
          <w:rFonts w:ascii="Arial" w:hAnsi="Arial" w:cs="Arial"/>
          <w:sz w:val="22"/>
          <w:szCs w:val="22"/>
        </w:rPr>
        <w:t xml:space="preserve">faire participer </w:t>
      </w:r>
      <w:r w:rsidR="001344FB" w:rsidRPr="005F7180">
        <w:rPr>
          <w:rFonts w:ascii="Arial" w:hAnsi="Arial" w:cs="Arial"/>
          <w:sz w:val="22"/>
          <w:szCs w:val="22"/>
        </w:rPr>
        <w:t xml:space="preserve">les différents organismes du milieu </w:t>
      </w:r>
      <w:r w:rsidR="00BE2517" w:rsidRPr="005F7180">
        <w:rPr>
          <w:rFonts w:ascii="Arial" w:hAnsi="Arial" w:cs="Arial"/>
          <w:sz w:val="22"/>
          <w:szCs w:val="22"/>
        </w:rPr>
        <w:t xml:space="preserve">à </w:t>
      </w:r>
      <w:r w:rsidR="001344FB" w:rsidRPr="005F7180">
        <w:rPr>
          <w:rFonts w:ascii="Arial" w:hAnsi="Arial" w:cs="Arial"/>
          <w:sz w:val="22"/>
          <w:szCs w:val="22"/>
        </w:rPr>
        <w:t xml:space="preserve">l’organisation et </w:t>
      </w:r>
      <w:r w:rsidR="00BE2517" w:rsidRPr="005F7180">
        <w:rPr>
          <w:rFonts w:ascii="Arial" w:hAnsi="Arial" w:cs="Arial"/>
          <w:sz w:val="22"/>
          <w:szCs w:val="22"/>
        </w:rPr>
        <w:t xml:space="preserve">au </w:t>
      </w:r>
      <w:r w:rsidR="001344FB" w:rsidRPr="005F7180">
        <w:rPr>
          <w:rFonts w:ascii="Arial" w:hAnsi="Arial" w:cs="Arial"/>
          <w:sz w:val="22"/>
          <w:szCs w:val="22"/>
        </w:rPr>
        <w:t xml:space="preserve">développement des diverses activités de </w:t>
      </w:r>
      <w:r w:rsidR="000B7E71" w:rsidRPr="005F7180">
        <w:rPr>
          <w:rFonts w:ascii="Arial" w:hAnsi="Arial" w:cs="Arial"/>
          <w:sz w:val="22"/>
          <w:szCs w:val="22"/>
        </w:rPr>
        <w:t>XXX</w:t>
      </w:r>
      <w:r w:rsidR="00F60C38" w:rsidRPr="005F7180">
        <w:rPr>
          <w:rFonts w:ascii="Arial" w:hAnsi="Arial" w:cs="Arial"/>
          <w:sz w:val="22"/>
          <w:szCs w:val="22"/>
        </w:rPr>
        <w:t xml:space="preserve">X </w:t>
      </w:r>
      <w:r w:rsidR="001344FB" w:rsidRPr="005F7180">
        <w:rPr>
          <w:rFonts w:ascii="Arial" w:hAnsi="Arial" w:cs="Arial"/>
          <w:sz w:val="22"/>
          <w:szCs w:val="22"/>
        </w:rPr>
        <w:t xml:space="preserve">destinées à la </w:t>
      </w:r>
      <w:r w:rsidR="002C078D" w:rsidRPr="005F7180">
        <w:rPr>
          <w:rFonts w:ascii="Arial" w:hAnsi="Arial" w:cs="Arial"/>
          <w:sz w:val="22"/>
          <w:szCs w:val="22"/>
        </w:rPr>
        <w:t>population</w:t>
      </w:r>
      <w:r w:rsidR="001344FB" w:rsidRPr="005F7180">
        <w:rPr>
          <w:rFonts w:ascii="Arial" w:hAnsi="Arial" w:cs="Arial"/>
          <w:sz w:val="22"/>
          <w:szCs w:val="22"/>
        </w:rPr>
        <w:t>;</w:t>
      </w:r>
    </w:p>
    <w:p w14:paraId="19DCDE26" w14:textId="77777777" w:rsidR="001344FB" w:rsidRPr="005F7180" w:rsidRDefault="002C078D" w:rsidP="00DA3FD7">
      <w:pPr>
        <w:numPr>
          <w:ilvl w:val="1"/>
          <w:numId w:val="22"/>
        </w:numPr>
        <w:tabs>
          <w:tab w:val="clear" w:pos="720"/>
          <w:tab w:val="num" w:pos="1980"/>
        </w:tabs>
        <w:spacing w:after="170" w:line="360" w:lineRule="auto"/>
        <w:ind w:left="1979" w:hanging="539"/>
        <w:jc w:val="both"/>
        <w:rPr>
          <w:rFonts w:ascii="Arial" w:hAnsi="Arial" w:cs="Arial"/>
          <w:sz w:val="22"/>
          <w:szCs w:val="22"/>
        </w:rPr>
      </w:pPr>
      <w:r w:rsidRPr="005F7180">
        <w:rPr>
          <w:rFonts w:ascii="Arial" w:hAnsi="Arial" w:cs="Arial"/>
          <w:b/>
          <w:sz w:val="22"/>
          <w:szCs w:val="22"/>
        </w:rPr>
        <w:t>Ex.</w:t>
      </w:r>
      <w:r w:rsidR="00B0751F" w:rsidRPr="005F7180">
        <w:rPr>
          <w:rFonts w:ascii="Arial" w:hAnsi="Arial" w:cs="Arial"/>
          <w:b/>
          <w:sz w:val="22"/>
          <w:szCs w:val="22"/>
        </w:rPr>
        <w:t> :</w:t>
      </w:r>
      <w:r w:rsidR="00B0751F" w:rsidRPr="005F7180">
        <w:rPr>
          <w:rFonts w:ascii="Arial" w:hAnsi="Arial" w:cs="Arial"/>
          <w:sz w:val="22"/>
          <w:szCs w:val="22"/>
        </w:rPr>
        <w:t xml:space="preserve"> </w:t>
      </w:r>
      <w:r w:rsidR="001344FB" w:rsidRPr="005F7180">
        <w:rPr>
          <w:rFonts w:ascii="Arial" w:hAnsi="Arial" w:cs="Arial"/>
          <w:sz w:val="22"/>
          <w:szCs w:val="22"/>
        </w:rPr>
        <w:t>recevoir des dons, legs, biens et autres contributions de même nature en argent, en valeurs mobilières ou immobilières; recueillir des fonds en faisant appel à des souscriptions publiques ou privées</w:t>
      </w:r>
      <w:r w:rsidR="009D26D9" w:rsidRPr="005F7180">
        <w:rPr>
          <w:rFonts w:ascii="Arial" w:hAnsi="Arial" w:cs="Arial"/>
          <w:sz w:val="22"/>
          <w:szCs w:val="22"/>
        </w:rPr>
        <w:t>,</w:t>
      </w:r>
      <w:r w:rsidR="001344FB" w:rsidRPr="005F7180">
        <w:rPr>
          <w:rFonts w:ascii="Arial" w:hAnsi="Arial" w:cs="Arial"/>
          <w:sz w:val="22"/>
          <w:szCs w:val="22"/>
        </w:rPr>
        <w:t xml:space="preserve"> commandites, subventions gouvernementales ou </w:t>
      </w:r>
      <w:r w:rsidRPr="005F7180">
        <w:rPr>
          <w:rFonts w:ascii="Arial" w:hAnsi="Arial" w:cs="Arial"/>
          <w:sz w:val="22"/>
          <w:szCs w:val="22"/>
        </w:rPr>
        <w:t>municipales</w:t>
      </w:r>
      <w:r w:rsidR="001344FB" w:rsidRPr="005F7180">
        <w:rPr>
          <w:rFonts w:ascii="Arial" w:hAnsi="Arial" w:cs="Arial"/>
          <w:sz w:val="22"/>
          <w:szCs w:val="22"/>
        </w:rPr>
        <w:t>; organiser différents types d’activités d’autofinancement, instaurer différents modes de financement (ex. : frais d’inscription) et administrer les sommes d’argent recueillies en vue de réaliser</w:t>
      </w:r>
      <w:r w:rsidR="00F60C38" w:rsidRPr="005F7180">
        <w:rPr>
          <w:rFonts w:ascii="Arial" w:hAnsi="Arial" w:cs="Arial"/>
          <w:sz w:val="22"/>
          <w:szCs w:val="22"/>
        </w:rPr>
        <w:t xml:space="preserve"> les objectifs de l’organisme. </w:t>
      </w:r>
      <w:r w:rsidR="001344FB" w:rsidRPr="005F7180">
        <w:rPr>
          <w:rFonts w:ascii="Arial" w:hAnsi="Arial" w:cs="Arial"/>
          <w:sz w:val="22"/>
          <w:szCs w:val="22"/>
        </w:rPr>
        <w:t xml:space="preserve">Les objets ne permettent cependant pas aux souscripteurs ou </w:t>
      </w:r>
      <w:r w:rsidRPr="005F7180">
        <w:rPr>
          <w:rFonts w:ascii="Arial" w:hAnsi="Arial" w:cs="Arial"/>
          <w:sz w:val="22"/>
          <w:szCs w:val="22"/>
        </w:rPr>
        <w:t>à leurs ayants droit de recouvre</w:t>
      </w:r>
      <w:r w:rsidR="001344FB" w:rsidRPr="005F7180">
        <w:rPr>
          <w:rFonts w:ascii="Arial" w:hAnsi="Arial" w:cs="Arial"/>
          <w:sz w:val="22"/>
          <w:szCs w:val="22"/>
        </w:rPr>
        <w:t>r</w:t>
      </w:r>
      <w:r w:rsidR="00863BD5" w:rsidRPr="005F7180">
        <w:rPr>
          <w:rFonts w:ascii="Arial" w:hAnsi="Arial" w:cs="Arial"/>
          <w:sz w:val="22"/>
          <w:szCs w:val="22"/>
        </w:rPr>
        <w:t>,</w:t>
      </w:r>
      <w:r w:rsidR="001344FB" w:rsidRPr="005F7180">
        <w:rPr>
          <w:rFonts w:ascii="Arial" w:hAnsi="Arial" w:cs="Arial"/>
          <w:sz w:val="22"/>
          <w:szCs w:val="22"/>
        </w:rPr>
        <w:t xml:space="preserve"> sous quelque forme que ce soit, l’argent qu’ils auront versé à l’organisme.</w:t>
      </w:r>
    </w:p>
    <w:p w14:paraId="494315FF" w14:textId="77777777" w:rsidR="001344FB" w:rsidRPr="005F7180" w:rsidRDefault="00DC051C" w:rsidP="00BE068C">
      <w:pPr>
        <w:pStyle w:val="Titre1"/>
        <w:shd w:val="clear" w:color="auto" w:fill="auto"/>
        <w:spacing w:line="360" w:lineRule="auto"/>
        <w:jc w:val="center"/>
        <w:rPr>
          <w:rFonts w:ascii="Arial" w:hAnsi="Arial" w:cs="Arial"/>
          <w:i w:val="0"/>
          <w:color w:val="000000"/>
          <w:sz w:val="22"/>
          <w:szCs w:val="22"/>
        </w:rPr>
      </w:pPr>
      <w:bookmarkStart w:id="121" w:name="_Toc512332231"/>
      <w:bookmarkStart w:id="122" w:name="_Toc512332439"/>
      <w:bookmarkStart w:id="123" w:name="_Toc512332496"/>
      <w:bookmarkStart w:id="124" w:name="_Toc512332821"/>
      <w:bookmarkStart w:id="125" w:name="_Toc512333050"/>
      <w:bookmarkStart w:id="126" w:name="_Toc512333104"/>
      <w:bookmarkStart w:id="127" w:name="_Toc512333158"/>
      <w:bookmarkStart w:id="128" w:name="_Toc512333245"/>
      <w:bookmarkStart w:id="129" w:name="_Toc512417422"/>
      <w:r w:rsidRPr="005F7180">
        <w:rPr>
          <w:rFonts w:ascii="Arial" w:hAnsi="Arial" w:cs="Arial"/>
          <w:i w:val="0"/>
          <w:color w:val="000000"/>
          <w:sz w:val="22"/>
          <w:szCs w:val="22"/>
        </w:rPr>
        <w:br w:type="page"/>
      </w:r>
      <w:r w:rsidR="001344FB" w:rsidRPr="005F7180">
        <w:rPr>
          <w:rFonts w:ascii="Arial" w:hAnsi="Arial" w:cs="Arial"/>
          <w:i w:val="0"/>
          <w:color w:val="000000"/>
          <w:sz w:val="22"/>
          <w:szCs w:val="22"/>
        </w:rPr>
        <w:lastRenderedPageBreak/>
        <w:t>II</w:t>
      </w:r>
      <w:bookmarkEnd w:id="121"/>
      <w:bookmarkEnd w:id="122"/>
      <w:bookmarkEnd w:id="123"/>
      <w:bookmarkEnd w:id="124"/>
      <w:bookmarkEnd w:id="125"/>
      <w:bookmarkEnd w:id="126"/>
      <w:bookmarkEnd w:id="127"/>
      <w:bookmarkEnd w:id="128"/>
      <w:bookmarkEnd w:id="129"/>
    </w:p>
    <w:p w14:paraId="2DAFA856" w14:textId="77777777" w:rsidR="001344FB" w:rsidRPr="005F7180" w:rsidRDefault="001344FB" w:rsidP="00BE068C">
      <w:pPr>
        <w:pStyle w:val="Titre1"/>
        <w:shd w:val="clear" w:color="auto" w:fill="auto"/>
        <w:spacing w:line="360" w:lineRule="auto"/>
        <w:jc w:val="center"/>
        <w:rPr>
          <w:rFonts w:ascii="Arial" w:hAnsi="Arial" w:cs="Arial"/>
          <w:i w:val="0"/>
          <w:color w:val="000000"/>
          <w:sz w:val="22"/>
          <w:szCs w:val="22"/>
        </w:rPr>
      </w:pPr>
      <w:bookmarkStart w:id="130" w:name="_Toc512332232"/>
      <w:bookmarkStart w:id="131" w:name="_Toc512332440"/>
      <w:bookmarkStart w:id="132" w:name="_Toc512332497"/>
      <w:bookmarkStart w:id="133" w:name="_Toc512332822"/>
      <w:bookmarkStart w:id="134" w:name="_Toc512333051"/>
      <w:bookmarkStart w:id="135" w:name="_Toc512333105"/>
      <w:bookmarkStart w:id="136" w:name="_Toc512333159"/>
      <w:bookmarkStart w:id="137" w:name="_Toc512333246"/>
      <w:bookmarkStart w:id="138" w:name="_Toc512417423"/>
      <w:r w:rsidRPr="005F7180">
        <w:rPr>
          <w:rFonts w:ascii="Arial" w:hAnsi="Arial" w:cs="Arial"/>
          <w:i w:val="0"/>
          <w:color w:val="000000"/>
          <w:sz w:val="22"/>
          <w:szCs w:val="22"/>
        </w:rPr>
        <w:t>MEMBRES</w:t>
      </w:r>
      <w:bookmarkEnd w:id="130"/>
      <w:bookmarkEnd w:id="131"/>
      <w:bookmarkEnd w:id="132"/>
      <w:bookmarkEnd w:id="133"/>
      <w:bookmarkEnd w:id="134"/>
      <w:bookmarkEnd w:id="135"/>
      <w:bookmarkEnd w:id="136"/>
      <w:bookmarkEnd w:id="137"/>
      <w:bookmarkEnd w:id="138"/>
    </w:p>
    <w:p w14:paraId="46D9B6C5" w14:textId="77777777" w:rsidR="00BE068C" w:rsidRPr="005F7180" w:rsidRDefault="00BE068C" w:rsidP="00067BEE">
      <w:pPr>
        <w:rPr>
          <w:rFonts w:ascii="Arial" w:hAnsi="Arial" w:cs="Arial"/>
          <w:sz w:val="22"/>
          <w:szCs w:val="22"/>
        </w:rPr>
      </w:pPr>
    </w:p>
    <w:p w14:paraId="29458101" w14:textId="77777777" w:rsidR="001344FB" w:rsidRPr="005F7180" w:rsidRDefault="001344FB" w:rsidP="00067BEE">
      <w:pPr>
        <w:pStyle w:val="Titre1"/>
        <w:shd w:val="pct15" w:color="000000" w:fill="FFFFFF"/>
        <w:tabs>
          <w:tab w:val="left" w:pos="1440"/>
        </w:tabs>
        <w:spacing w:before="170" w:after="170" w:line="360" w:lineRule="auto"/>
        <w:rPr>
          <w:rFonts w:ascii="Arial" w:hAnsi="Arial" w:cs="Arial"/>
          <w:i w:val="0"/>
          <w:color w:val="000000"/>
          <w:sz w:val="22"/>
          <w:szCs w:val="22"/>
        </w:rPr>
      </w:pPr>
      <w:bookmarkStart w:id="139" w:name="_Toc512332233"/>
      <w:bookmarkStart w:id="140" w:name="_Toc512332441"/>
      <w:bookmarkStart w:id="141" w:name="_Toc512332498"/>
      <w:bookmarkStart w:id="142" w:name="_Toc512332823"/>
      <w:bookmarkStart w:id="143" w:name="_Toc512333052"/>
      <w:bookmarkStart w:id="144" w:name="_Toc512333106"/>
      <w:bookmarkStart w:id="145" w:name="_Toc512333160"/>
      <w:bookmarkStart w:id="146" w:name="_Toc512333247"/>
      <w:bookmarkStart w:id="147" w:name="_Toc512417424"/>
      <w:r w:rsidRPr="00BE4C27">
        <w:rPr>
          <w:rFonts w:ascii="Arial" w:hAnsi="Arial" w:cs="Arial"/>
          <w:i w:val="0"/>
          <w:color w:val="000000"/>
          <w:sz w:val="22"/>
          <w:szCs w:val="22"/>
          <w14:shadow w14:blurRad="50800" w14:dist="38100" w14:dir="2700000" w14:sx="100000" w14:sy="100000" w14:kx="0" w14:ky="0" w14:algn="tl">
            <w14:srgbClr w14:val="000000">
              <w14:alpha w14:val="60000"/>
            </w14:srgbClr>
          </w14:shadow>
        </w:rPr>
        <w:t>Article 5</w:t>
      </w:r>
      <w:r w:rsidRPr="00BE4C27">
        <w:rPr>
          <w:rFonts w:ascii="Arial" w:hAnsi="Arial" w:cs="Arial"/>
          <w:i w:val="0"/>
          <w:color w:val="000000"/>
          <w:sz w:val="22"/>
          <w:szCs w:val="22"/>
          <w14:shadow w14:blurRad="50800" w14:dist="38100" w14:dir="2700000" w14:sx="100000" w14:sy="100000" w14:kx="0" w14:ky="0" w14:algn="tl">
            <w14:srgbClr w14:val="000000">
              <w14:alpha w14:val="60000"/>
            </w14:srgbClr>
          </w14:shadow>
        </w:rPr>
        <w:tab/>
      </w:r>
      <w:r w:rsidRPr="005F7180">
        <w:rPr>
          <w:rFonts w:ascii="Arial" w:hAnsi="Arial" w:cs="Arial"/>
          <w:i w:val="0"/>
          <w:color w:val="000000"/>
          <w:sz w:val="22"/>
          <w:szCs w:val="22"/>
        </w:rPr>
        <w:t>CATÉGORIES DE MEMBRES</w:t>
      </w:r>
      <w:bookmarkEnd w:id="139"/>
      <w:bookmarkEnd w:id="140"/>
      <w:bookmarkEnd w:id="141"/>
      <w:bookmarkEnd w:id="142"/>
      <w:bookmarkEnd w:id="143"/>
      <w:bookmarkEnd w:id="144"/>
      <w:bookmarkEnd w:id="145"/>
      <w:bookmarkEnd w:id="146"/>
      <w:bookmarkEnd w:id="147"/>
    </w:p>
    <w:p w14:paraId="6A72CA3E" w14:textId="77777777" w:rsidR="001344FB" w:rsidRPr="005F7180" w:rsidRDefault="00BE2517" w:rsidP="00DA3FD7">
      <w:pPr>
        <w:spacing w:line="360" w:lineRule="auto"/>
        <w:ind w:left="1440"/>
        <w:jc w:val="both"/>
        <w:rPr>
          <w:rFonts w:ascii="Arial" w:hAnsi="Arial" w:cs="Arial"/>
          <w:sz w:val="22"/>
          <w:szCs w:val="22"/>
        </w:rPr>
      </w:pPr>
      <w:r w:rsidRPr="005F7180">
        <w:rPr>
          <w:rFonts w:ascii="Arial" w:hAnsi="Arial" w:cs="Arial"/>
          <w:sz w:val="22"/>
          <w:szCs w:val="22"/>
        </w:rPr>
        <w:t>L</w:t>
      </w:r>
      <w:r w:rsidR="001344FB" w:rsidRPr="005F7180">
        <w:rPr>
          <w:rFonts w:ascii="Arial" w:hAnsi="Arial" w:cs="Arial"/>
          <w:sz w:val="22"/>
          <w:szCs w:val="22"/>
        </w:rPr>
        <w:t>’organisme compte</w:t>
      </w:r>
      <w:r w:rsidRPr="005F7180">
        <w:rPr>
          <w:rFonts w:ascii="Arial" w:hAnsi="Arial" w:cs="Arial"/>
          <w:sz w:val="22"/>
          <w:szCs w:val="22"/>
        </w:rPr>
        <w:t xml:space="preserve">, par </w:t>
      </w:r>
      <w:proofErr w:type="gramStart"/>
      <w:r w:rsidRPr="005F7180">
        <w:rPr>
          <w:rFonts w:ascii="Arial" w:hAnsi="Arial" w:cs="Arial"/>
          <w:sz w:val="22"/>
          <w:szCs w:val="22"/>
        </w:rPr>
        <w:t xml:space="preserve">exemple, </w:t>
      </w:r>
      <w:r w:rsidR="001344FB" w:rsidRPr="005F7180">
        <w:rPr>
          <w:rFonts w:ascii="Arial" w:hAnsi="Arial" w:cs="Arial"/>
          <w:sz w:val="22"/>
          <w:szCs w:val="22"/>
        </w:rPr>
        <w:t xml:space="preserve"> deux</w:t>
      </w:r>
      <w:proofErr w:type="gramEnd"/>
      <w:r w:rsidR="001344FB" w:rsidRPr="005F7180">
        <w:rPr>
          <w:rFonts w:ascii="Arial" w:hAnsi="Arial" w:cs="Arial"/>
          <w:sz w:val="22"/>
          <w:szCs w:val="22"/>
        </w:rPr>
        <w:t xml:space="preserve"> catégories de membres, soit </w:t>
      </w:r>
      <w:r w:rsidR="001344FB" w:rsidRPr="005F7180">
        <w:rPr>
          <w:rFonts w:ascii="Arial" w:hAnsi="Arial" w:cs="Arial"/>
          <w:b/>
          <w:sz w:val="22"/>
          <w:szCs w:val="22"/>
        </w:rPr>
        <w:t>les membres actifs et les membres honoraires</w:t>
      </w:r>
      <w:r w:rsidR="001344FB" w:rsidRPr="005F7180">
        <w:rPr>
          <w:rFonts w:ascii="Arial" w:hAnsi="Arial" w:cs="Arial"/>
          <w:sz w:val="22"/>
          <w:szCs w:val="22"/>
        </w:rPr>
        <w:t>.</w:t>
      </w:r>
    </w:p>
    <w:p w14:paraId="50C5A648" w14:textId="77777777" w:rsidR="00DD15AE" w:rsidRPr="005F7180" w:rsidRDefault="00641E03" w:rsidP="00DA3FD7">
      <w:pPr>
        <w:spacing w:line="360" w:lineRule="auto"/>
        <w:ind w:left="1440"/>
        <w:jc w:val="both"/>
        <w:rPr>
          <w:rFonts w:ascii="Arial" w:hAnsi="Arial" w:cs="Arial"/>
          <w:sz w:val="22"/>
          <w:szCs w:val="22"/>
        </w:rPr>
      </w:pPr>
      <w:r w:rsidRPr="005F7180">
        <w:rPr>
          <w:rFonts w:ascii="Arial" w:hAnsi="Arial" w:cs="Arial"/>
          <w:sz w:val="22"/>
          <w:szCs w:val="22"/>
        </w:rPr>
        <w:t>N.B</w:t>
      </w:r>
      <w:r w:rsidR="00BE2517" w:rsidRPr="005F7180">
        <w:rPr>
          <w:rFonts w:ascii="Arial" w:hAnsi="Arial" w:cs="Arial"/>
          <w:sz w:val="22"/>
          <w:szCs w:val="22"/>
        </w:rPr>
        <w:t>.</w:t>
      </w:r>
      <w:r w:rsidRPr="005F7180">
        <w:rPr>
          <w:rFonts w:ascii="Arial" w:hAnsi="Arial" w:cs="Arial"/>
          <w:sz w:val="22"/>
          <w:szCs w:val="22"/>
        </w:rPr>
        <w:t> : Certains organis</w:t>
      </w:r>
      <w:r w:rsidR="00DD15AE" w:rsidRPr="005F7180">
        <w:rPr>
          <w:rFonts w:ascii="Arial" w:hAnsi="Arial" w:cs="Arial"/>
          <w:sz w:val="22"/>
          <w:szCs w:val="22"/>
        </w:rPr>
        <w:t>mes</w:t>
      </w:r>
      <w:r w:rsidRPr="005F7180">
        <w:rPr>
          <w:rFonts w:ascii="Arial" w:hAnsi="Arial" w:cs="Arial"/>
          <w:sz w:val="22"/>
          <w:szCs w:val="22"/>
        </w:rPr>
        <w:t xml:space="preserve"> prévoient d’autres caté</w:t>
      </w:r>
      <w:r w:rsidR="00DD15AE" w:rsidRPr="005F7180">
        <w:rPr>
          <w:rFonts w:ascii="Arial" w:hAnsi="Arial" w:cs="Arial"/>
          <w:sz w:val="22"/>
          <w:szCs w:val="22"/>
        </w:rPr>
        <w:t>gories de membres.</w:t>
      </w:r>
    </w:p>
    <w:p w14:paraId="4988F85D" w14:textId="77777777" w:rsidR="001344FB" w:rsidRPr="005F7180" w:rsidRDefault="001344FB" w:rsidP="00DA3FD7">
      <w:pPr>
        <w:pStyle w:val="Titre1"/>
        <w:shd w:val="pct15" w:color="000000" w:fill="FFFFFF"/>
        <w:tabs>
          <w:tab w:val="left" w:pos="1440"/>
        </w:tabs>
        <w:spacing w:before="170" w:after="170" w:line="360" w:lineRule="auto"/>
        <w:rPr>
          <w:rFonts w:ascii="Arial" w:hAnsi="Arial" w:cs="Arial"/>
          <w:i w:val="0"/>
          <w:color w:val="000000"/>
          <w:sz w:val="22"/>
          <w:szCs w:val="22"/>
        </w:rPr>
      </w:pPr>
      <w:bookmarkStart w:id="148" w:name="_Toc512332234"/>
      <w:bookmarkStart w:id="149" w:name="_Toc512332442"/>
      <w:bookmarkStart w:id="150" w:name="_Toc512332499"/>
      <w:bookmarkStart w:id="151" w:name="_Toc512332824"/>
      <w:bookmarkStart w:id="152" w:name="_Toc512333053"/>
      <w:bookmarkStart w:id="153" w:name="_Toc512333107"/>
      <w:bookmarkStart w:id="154" w:name="_Toc512333161"/>
      <w:bookmarkStart w:id="155" w:name="_Toc512333248"/>
      <w:bookmarkStart w:id="156" w:name="_Toc512417425"/>
      <w:r w:rsidRPr="005F7180">
        <w:rPr>
          <w:rFonts w:ascii="Arial" w:hAnsi="Arial" w:cs="Arial"/>
          <w:i w:val="0"/>
          <w:color w:val="000000"/>
          <w:sz w:val="22"/>
          <w:szCs w:val="22"/>
        </w:rPr>
        <w:t>Article 6</w:t>
      </w:r>
      <w:r w:rsidRPr="005F7180">
        <w:rPr>
          <w:rFonts w:ascii="Arial" w:hAnsi="Arial" w:cs="Arial"/>
          <w:i w:val="0"/>
          <w:color w:val="000000"/>
          <w:sz w:val="22"/>
          <w:szCs w:val="22"/>
        </w:rPr>
        <w:tab/>
        <w:t xml:space="preserve">MEMBRES </w:t>
      </w:r>
      <w:bookmarkEnd w:id="148"/>
      <w:bookmarkEnd w:id="149"/>
      <w:bookmarkEnd w:id="150"/>
      <w:bookmarkEnd w:id="151"/>
      <w:bookmarkEnd w:id="152"/>
      <w:bookmarkEnd w:id="153"/>
      <w:bookmarkEnd w:id="154"/>
      <w:bookmarkEnd w:id="155"/>
      <w:bookmarkEnd w:id="156"/>
    </w:p>
    <w:p w14:paraId="26ACEA51" w14:textId="77777777" w:rsidR="001344FB" w:rsidRPr="005F7180" w:rsidRDefault="001344FB" w:rsidP="00DA3FD7">
      <w:pPr>
        <w:spacing w:line="360" w:lineRule="auto"/>
        <w:ind w:left="1440"/>
        <w:jc w:val="both"/>
        <w:rPr>
          <w:rFonts w:ascii="Arial" w:hAnsi="Arial" w:cs="Arial"/>
          <w:color w:val="000000"/>
          <w:sz w:val="22"/>
          <w:szCs w:val="22"/>
        </w:rPr>
      </w:pPr>
      <w:r w:rsidRPr="005F7180">
        <w:rPr>
          <w:rFonts w:ascii="Arial" w:hAnsi="Arial" w:cs="Arial"/>
          <w:color w:val="000000"/>
          <w:sz w:val="22"/>
          <w:szCs w:val="22"/>
        </w:rPr>
        <w:t xml:space="preserve">Toute personne physique intéressée </w:t>
      </w:r>
      <w:r w:rsidR="00BE2517" w:rsidRPr="005F7180">
        <w:rPr>
          <w:rFonts w:ascii="Arial" w:hAnsi="Arial" w:cs="Arial"/>
          <w:color w:val="000000"/>
          <w:sz w:val="22"/>
          <w:szCs w:val="22"/>
        </w:rPr>
        <w:t xml:space="preserve">par les </w:t>
      </w:r>
      <w:r w:rsidRPr="005F7180">
        <w:rPr>
          <w:rFonts w:ascii="Arial" w:hAnsi="Arial" w:cs="Arial"/>
          <w:color w:val="000000"/>
          <w:sz w:val="22"/>
          <w:szCs w:val="22"/>
        </w:rPr>
        <w:t xml:space="preserve">buts et activités de l’organisme peut devenir </w:t>
      </w:r>
      <w:r w:rsidRPr="005F7180">
        <w:rPr>
          <w:rFonts w:ascii="Arial" w:hAnsi="Arial" w:cs="Arial"/>
          <w:b/>
          <w:color w:val="000000"/>
          <w:sz w:val="22"/>
          <w:szCs w:val="22"/>
        </w:rPr>
        <w:t xml:space="preserve">membre </w:t>
      </w:r>
      <w:r w:rsidRPr="005F7180">
        <w:rPr>
          <w:rFonts w:ascii="Arial" w:hAnsi="Arial" w:cs="Arial"/>
          <w:color w:val="000000"/>
          <w:sz w:val="22"/>
          <w:szCs w:val="22"/>
        </w:rPr>
        <w:t>en se conformant aux conditions suivantes :</w:t>
      </w:r>
    </w:p>
    <w:p w14:paraId="52A5F9CB" w14:textId="77777777" w:rsidR="001344FB" w:rsidRPr="005F7180" w:rsidRDefault="001344FB" w:rsidP="00DA3FD7">
      <w:pPr>
        <w:numPr>
          <w:ilvl w:val="0"/>
          <w:numId w:val="18"/>
        </w:numPr>
        <w:tabs>
          <w:tab w:val="clear" w:pos="360"/>
          <w:tab w:val="num" w:pos="-90"/>
          <w:tab w:val="left" w:pos="1800"/>
        </w:tabs>
        <w:spacing w:after="170" w:line="360" w:lineRule="auto"/>
        <w:ind w:left="1797" w:hanging="357"/>
        <w:jc w:val="both"/>
        <w:rPr>
          <w:rFonts w:ascii="Arial" w:hAnsi="Arial" w:cs="Arial"/>
          <w:color w:val="000000"/>
          <w:sz w:val="22"/>
          <w:szCs w:val="22"/>
        </w:rPr>
      </w:pPr>
      <w:proofErr w:type="gramStart"/>
      <w:r w:rsidRPr="005F7180">
        <w:rPr>
          <w:rFonts w:ascii="Arial" w:hAnsi="Arial" w:cs="Arial"/>
          <w:color w:val="000000"/>
          <w:sz w:val="22"/>
          <w:szCs w:val="22"/>
        </w:rPr>
        <w:t>avoir</w:t>
      </w:r>
      <w:proofErr w:type="gramEnd"/>
      <w:r w:rsidRPr="005F7180">
        <w:rPr>
          <w:rFonts w:ascii="Arial" w:hAnsi="Arial" w:cs="Arial"/>
          <w:color w:val="000000"/>
          <w:sz w:val="22"/>
          <w:szCs w:val="22"/>
        </w:rPr>
        <w:t xml:space="preserve"> 18 ans et plus;</w:t>
      </w:r>
    </w:p>
    <w:p w14:paraId="446CCED1" w14:textId="77777777" w:rsidR="001344FB" w:rsidRPr="005F7180" w:rsidRDefault="001344FB" w:rsidP="00DA3FD7">
      <w:pPr>
        <w:numPr>
          <w:ilvl w:val="0"/>
          <w:numId w:val="18"/>
        </w:numPr>
        <w:tabs>
          <w:tab w:val="clear" w:pos="360"/>
          <w:tab w:val="num" w:pos="-90"/>
          <w:tab w:val="left" w:pos="1800"/>
        </w:tabs>
        <w:spacing w:after="170" w:line="360" w:lineRule="auto"/>
        <w:ind w:left="1797" w:hanging="357"/>
        <w:rPr>
          <w:rFonts w:ascii="Arial" w:hAnsi="Arial" w:cs="Arial"/>
          <w:color w:val="000000"/>
          <w:sz w:val="22"/>
          <w:szCs w:val="22"/>
        </w:rPr>
      </w:pPr>
      <w:proofErr w:type="gramStart"/>
      <w:r w:rsidRPr="005F7180">
        <w:rPr>
          <w:rFonts w:ascii="Arial" w:hAnsi="Arial" w:cs="Arial"/>
          <w:color w:val="000000"/>
          <w:sz w:val="22"/>
          <w:szCs w:val="22"/>
        </w:rPr>
        <w:t>être</w:t>
      </w:r>
      <w:proofErr w:type="gramEnd"/>
      <w:r w:rsidRPr="005F7180">
        <w:rPr>
          <w:rFonts w:ascii="Arial" w:hAnsi="Arial" w:cs="Arial"/>
          <w:color w:val="000000"/>
          <w:sz w:val="22"/>
          <w:szCs w:val="22"/>
        </w:rPr>
        <w:t xml:space="preserve"> </w:t>
      </w:r>
      <w:r w:rsidR="00762F76" w:rsidRPr="005F7180">
        <w:rPr>
          <w:rFonts w:ascii="Arial" w:hAnsi="Arial" w:cs="Arial"/>
          <w:color w:val="000000"/>
          <w:sz w:val="22"/>
          <w:szCs w:val="22"/>
        </w:rPr>
        <w:t xml:space="preserve">préférablement </w:t>
      </w:r>
      <w:r w:rsidR="007E56E8" w:rsidRPr="005F7180">
        <w:rPr>
          <w:rFonts w:ascii="Arial" w:hAnsi="Arial" w:cs="Arial"/>
          <w:color w:val="000000"/>
          <w:sz w:val="22"/>
          <w:szCs w:val="22"/>
        </w:rPr>
        <w:t>réside</w:t>
      </w:r>
      <w:r w:rsidR="00F60C38" w:rsidRPr="005F7180">
        <w:rPr>
          <w:rFonts w:ascii="Arial" w:hAnsi="Arial" w:cs="Arial"/>
          <w:color w:val="000000"/>
          <w:sz w:val="22"/>
          <w:szCs w:val="22"/>
        </w:rPr>
        <w:t>nt</w:t>
      </w:r>
      <w:r w:rsidR="00863BD5" w:rsidRPr="005F7180">
        <w:rPr>
          <w:rFonts w:ascii="Arial" w:hAnsi="Arial" w:cs="Arial"/>
          <w:color w:val="000000"/>
          <w:sz w:val="22"/>
          <w:szCs w:val="22"/>
        </w:rPr>
        <w:t>e</w:t>
      </w:r>
      <w:r w:rsidR="00BE2517" w:rsidRPr="005F7180">
        <w:rPr>
          <w:rFonts w:ascii="Arial" w:hAnsi="Arial" w:cs="Arial"/>
          <w:color w:val="000000"/>
          <w:sz w:val="22"/>
          <w:szCs w:val="22"/>
        </w:rPr>
        <w:t xml:space="preserve"> </w:t>
      </w:r>
      <w:r w:rsidRPr="005F7180">
        <w:rPr>
          <w:rFonts w:ascii="Arial" w:hAnsi="Arial" w:cs="Arial"/>
          <w:color w:val="000000"/>
          <w:sz w:val="22"/>
          <w:szCs w:val="22"/>
        </w:rPr>
        <w:t>de </w:t>
      </w:r>
      <w:r w:rsidR="00762F76" w:rsidRPr="005F7180">
        <w:rPr>
          <w:rFonts w:ascii="Arial" w:hAnsi="Arial" w:cs="Arial"/>
          <w:color w:val="000000"/>
          <w:sz w:val="22"/>
          <w:szCs w:val="22"/>
        </w:rPr>
        <w:t>______________________</w:t>
      </w:r>
      <w:r w:rsidR="00B40BCB" w:rsidRPr="005F7180">
        <w:rPr>
          <w:rFonts w:ascii="Arial" w:hAnsi="Arial" w:cs="Arial"/>
          <w:color w:val="000000"/>
          <w:sz w:val="22"/>
          <w:szCs w:val="22"/>
        </w:rPr>
        <w:t>_______________</w:t>
      </w:r>
      <w:r w:rsidRPr="005F7180">
        <w:rPr>
          <w:rFonts w:ascii="Arial" w:hAnsi="Arial" w:cs="Arial"/>
          <w:color w:val="000000"/>
          <w:sz w:val="22"/>
          <w:szCs w:val="22"/>
        </w:rPr>
        <w:t xml:space="preserve"> ;</w:t>
      </w:r>
    </w:p>
    <w:p w14:paraId="1D46FB40" w14:textId="77777777" w:rsidR="001344FB" w:rsidRPr="005F7180" w:rsidRDefault="001344FB" w:rsidP="00DA3FD7">
      <w:pPr>
        <w:numPr>
          <w:ilvl w:val="0"/>
          <w:numId w:val="18"/>
        </w:numPr>
        <w:tabs>
          <w:tab w:val="clear" w:pos="360"/>
          <w:tab w:val="num" w:pos="-90"/>
          <w:tab w:val="left" w:pos="1800"/>
        </w:tabs>
        <w:spacing w:after="170" w:line="360" w:lineRule="auto"/>
        <w:ind w:left="1797" w:hanging="357"/>
        <w:jc w:val="both"/>
        <w:rPr>
          <w:rFonts w:ascii="Arial" w:hAnsi="Arial" w:cs="Arial"/>
          <w:color w:val="000000"/>
          <w:sz w:val="22"/>
          <w:szCs w:val="22"/>
        </w:rPr>
      </w:pPr>
      <w:proofErr w:type="gramStart"/>
      <w:r w:rsidRPr="005F7180">
        <w:rPr>
          <w:rFonts w:ascii="Arial" w:hAnsi="Arial" w:cs="Arial"/>
          <w:color w:val="000000"/>
          <w:sz w:val="22"/>
          <w:szCs w:val="22"/>
        </w:rPr>
        <w:t>accepter</w:t>
      </w:r>
      <w:proofErr w:type="gramEnd"/>
      <w:r w:rsidRPr="005F7180">
        <w:rPr>
          <w:rFonts w:ascii="Arial" w:hAnsi="Arial" w:cs="Arial"/>
          <w:color w:val="000000"/>
          <w:sz w:val="22"/>
          <w:szCs w:val="22"/>
        </w:rPr>
        <w:t xml:space="preserve"> </w:t>
      </w:r>
      <w:r w:rsidR="00BE2517" w:rsidRPr="005F7180">
        <w:rPr>
          <w:rFonts w:ascii="Arial" w:hAnsi="Arial" w:cs="Arial"/>
          <w:color w:val="000000"/>
          <w:sz w:val="22"/>
          <w:szCs w:val="22"/>
        </w:rPr>
        <w:t xml:space="preserve">d’œuvrer </w:t>
      </w:r>
      <w:r w:rsidRPr="005F7180">
        <w:rPr>
          <w:rFonts w:ascii="Arial" w:hAnsi="Arial" w:cs="Arial"/>
          <w:color w:val="000000"/>
          <w:sz w:val="22"/>
          <w:szCs w:val="22"/>
        </w:rPr>
        <w:t xml:space="preserve">et de travailler gratuitement à la poursuite des buts de l’organisme; </w:t>
      </w:r>
    </w:p>
    <w:p w14:paraId="47217920" w14:textId="77777777" w:rsidR="001344FB" w:rsidRPr="005F7180" w:rsidRDefault="001344FB" w:rsidP="00DA3FD7">
      <w:pPr>
        <w:numPr>
          <w:ilvl w:val="0"/>
          <w:numId w:val="18"/>
        </w:numPr>
        <w:tabs>
          <w:tab w:val="clear" w:pos="360"/>
          <w:tab w:val="num" w:pos="-90"/>
          <w:tab w:val="left" w:pos="1800"/>
        </w:tabs>
        <w:spacing w:after="170" w:line="360" w:lineRule="auto"/>
        <w:ind w:left="1800"/>
        <w:jc w:val="both"/>
        <w:rPr>
          <w:rFonts w:ascii="Arial" w:hAnsi="Arial" w:cs="Arial"/>
          <w:color w:val="000000"/>
          <w:sz w:val="22"/>
          <w:szCs w:val="22"/>
        </w:rPr>
      </w:pPr>
      <w:proofErr w:type="gramStart"/>
      <w:r w:rsidRPr="005F7180">
        <w:rPr>
          <w:rFonts w:ascii="Arial" w:hAnsi="Arial" w:cs="Arial"/>
          <w:color w:val="000000"/>
          <w:sz w:val="22"/>
          <w:szCs w:val="22"/>
        </w:rPr>
        <w:t>satisfaire</w:t>
      </w:r>
      <w:proofErr w:type="gramEnd"/>
      <w:r w:rsidRPr="005F7180">
        <w:rPr>
          <w:rFonts w:ascii="Arial" w:hAnsi="Arial" w:cs="Arial"/>
          <w:color w:val="000000"/>
          <w:sz w:val="22"/>
          <w:szCs w:val="22"/>
        </w:rPr>
        <w:t xml:space="preserve"> à toute autre condition que peut décréter le conseil d’admini</w:t>
      </w:r>
      <w:r w:rsidR="00F471CB" w:rsidRPr="005F7180">
        <w:rPr>
          <w:rFonts w:ascii="Arial" w:hAnsi="Arial" w:cs="Arial"/>
          <w:color w:val="000000"/>
          <w:sz w:val="22"/>
          <w:szCs w:val="22"/>
        </w:rPr>
        <w:t>stration par voie de règlement;</w:t>
      </w:r>
    </w:p>
    <w:p w14:paraId="6A30A746" w14:textId="77777777" w:rsidR="001344FB" w:rsidRPr="005F7180" w:rsidRDefault="00695BB5" w:rsidP="00DA3FD7">
      <w:pPr>
        <w:pStyle w:val="Retraitcorpsdetexte2"/>
        <w:tabs>
          <w:tab w:val="clear" w:pos="-1080"/>
          <w:tab w:val="clear" w:pos="-720"/>
          <w:tab w:val="clear" w:pos="0"/>
          <w:tab w:val="clear" w:pos="450"/>
          <w:tab w:val="clear" w:pos="630"/>
          <w:tab w:val="clear" w:pos="810"/>
          <w:tab w:val="clear" w:pos="2880"/>
          <w:tab w:val="clear" w:pos="4320"/>
        </w:tabs>
        <w:spacing w:line="360" w:lineRule="auto"/>
        <w:ind w:left="1440" w:firstLine="0"/>
        <w:rPr>
          <w:rFonts w:ascii="Arial" w:hAnsi="Arial" w:cs="Arial"/>
          <w:color w:val="000000"/>
          <w:sz w:val="22"/>
          <w:szCs w:val="22"/>
        </w:rPr>
      </w:pPr>
      <w:proofErr w:type="gramStart"/>
      <w:r w:rsidRPr="005F7180">
        <w:rPr>
          <w:rFonts w:ascii="Arial" w:hAnsi="Arial" w:cs="Arial"/>
          <w:color w:val="000000"/>
          <w:sz w:val="22"/>
          <w:szCs w:val="22"/>
        </w:rPr>
        <w:t>les</w:t>
      </w:r>
      <w:proofErr w:type="gramEnd"/>
      <w:r w:rsidR="001344FB" w:rsidRPr="005F7180">
        <w:rPr>
          <w:rFonts w:ascii="Arial" w:hAnsi="Arial" w:cs="Arial"/>
          <w:color w:val="000000"/>
          <w:sz w:val="22"/>
          <w:szCs w:val="22"/>
        </w:rPr>
        <w:t xml:space="preserve"> membres ont le droit de participer à toutes les activités de l’organisme, de recevoir les avis de convocation aux assemblées des membres, d’assister à ces assemblées et d’y voter. </w:t>
      </w:r>
    </w:p>
    <w:p w14:paraId="678E22C9" w14:textId="77777777" w:rsidR="001344FB" w:rsidRPr="005F7180" w:rsidRDefault="001344FB" w:rsidP="00DA3FD7">
      <w:pPr>
        <w:pStyle w:val="Titre1"/>
        <w:shd w:val="pct15" w:color="000000" w:fill="FFFFFF"/>
        <w:spacing w:before="170" w:after="170" w:line="360" w:lineRule="auto"/>
        <w:rPr>
          <w:rFonts w:ascii="Arial" w:hAnsi="Arial" w:cs="Arial"/>
          <w:i w:val="0"/>
          <w:color w:val="000000"/>
          <w:sz w:val="22"/>
          <w:szCs w:val="22"/>
        </w:rPr>
      </w:pPr>
      <w:bookmarkStart w:id="157" w:name="_Toc512332235"/>
      <w:bookmarkStart w:id="158" w:name="_Toc512332443"/>
      <w:bookmarkStart w:id="159" w:name="_Toc512332500"/>
      <w:bookmarkStart w:id="160" w:name="_Toc512332825"/>
      <w:bookmarkStart w:id="161" w:name="_Toc512333054"/>
      <w:bookmarkStart w:id="162" w:name="_Toc512333108"/>
      <w:bookmarkStart w:id="163" w:name="_Toc512333162"/>
      <w:bookmarkStart w:id="164" w:name="_Toc512333249"/>
      <w:bookmarkStart w:id="165" w:name="_Toc512417426"/>
      <w:r w:rsidRPr="005F7180">
        <w:rPr>
          <w:rFonts w:ascii="Arial" w:hAnsi="Arial" w:cs="Arial"/>
          <w:i w:val="0"/>
          <w:color w:val="000000"/>
          <w:sz w:val="22"/>
          <w:szCs w:val="22"/>
        </w:rPr>
        <w:t>Article 7</w:t>
      </w:r>
      <w:r w:rsidRPr="005F7180">
        <w:rPr>
          <w:rFonts w:ascii="Arial" w:hAnsi="Arial" w:cs="Arial"/>
          <w:i w:val="0"/>
          <w:color w:val="000000"/>
          <w:sz w:val="22"/>
          <w:szCs w:val="22"/>
        </w:rPr>
        <w:tab/>
        <w:t>MEMBRES HONORAIRES</w:t>
      </w:r>
      <w:bookmarkEnd w:id="157"/>
      <w:bookmarkEnd w:id="158"/>
      <w:bookmarkEnd w:id="159"/>
      <w:bookmarkEnd w:id="160"/>
      <w:bookmarkEnd w:id="161"/>
      <w:bookmarkEnd w:id="162"/>
      <w:bookmarkEnd w:id="163"/>
      <w:bookmarkEnd w:id="164"/>
      <w:bookmarkEnd w:id="165"/>
    </w:p>
    <w:p w14:paraId="52D96A9C" w14:textId="77777777" w:rsidR="001344FB" w:rsidRPr="005F7180" w:rsidRDefault="001344FB" w:rsidP="00DA3FD7">
      <w:pPr>
        <w:pStyle w:val="Retraitcorpsdetexte2"/>
        <w:tabs>
          <w:tab w:val="clear" w:pos="-1080"/>
          <w:tab w:val="clear" w:pos="-720"/>
          <w:tab w:val="clear" w:pos="0"/>
          <w:tab w:val="clear" w:pos="450"/>
          <w:tab w:val="clear" w:pos="630"/>
          <w:tab w:val="clear" w:pos="810"/>
          <w:tab w:val="clear" w:pos="2880"/>
          <w:tab w:val="clear" w:pos="4320"/>
        </w:tabs>
        <w:spacing w:after="170" w:line="360" w:lineRule="auto"/>
        <w:ind w:left="1440" w:firstLine="0"/>
        <w:rPr>
          <w:rFonts w:ascii="Arial" w:hAnsi="Arial" w:cs="Arial"/>
          <w:color w:val="000000"/>
          <w:sz w:val="22"/>
          <w:szCs w:val="22"/>
        </w:rPr>
      </w:pPr>
      <w:r w:rsidRPr="005F7180">
        <w:rPr>
          <w:rFonts w:ascii="Arial" w:hAnsi="Arial" w:cs="Arial"/>
          <w:color w:val="000000"/>
          <w:sz w:val="22"/>
          <w:szCs w:val="22"/>
        </w:rPr>
        <w:t xml:space="preserve">Le conseil d’administration, par résolution, peut en tout temps nommer membre honoraire de l’organisme, toute personne qui aura rendu service à </w:t>
      </w:r>
      <w:r w:rsidR="00BE2517" w:rsidRPr="005F7180">
        <w:rPr>
          <w:rFonts w:ascii="Arial" w:hAnsi="Arial" w:cs="Arial"/>
          <w:color w:val="000000"/>
          <w:sz w:val="22"/>
          <w:szCs w:val="22"/>
        </w:rPr>
        <w:t xml:space="preserve">ce dernier </w:t>
      </w:r>
      <w:r w:rsidRPr="005F7180">
        <w:rPr>
          <w:rFonts w:ascii="Arial" w:hAnsi="Arial" w:cs="Arial"/>
          <w:color w:val="000000"/>
          <w:sz w:val="22"/>
          <w:szCs w:val="22"/>
        </w:rPr>
        <w:t>par son travail ou par ses donations ou qui aura manifesté son appui pour les buts poursuivis par l’organisme.</w:t>
      </w:r>
    </w:p>
    <w:p w14:paraId="79DBCA98" w14:textId="77777777" w:rsidR="001344FB" w:rsidRPr="005F7180" w:rsidRDefault="001344FB" w:rsidP="00DA3FD7">
      <w:pPr>
        <w:spacing w:line="360" w:lineRule="auto"/>
        <w:ind w:left="1440"/>
        <w:jc w:val="both"/>
        <w:rPr>
          <w:rFonts w:ascii="Arial" w:hAnsi="Arial" w:cs="Arial"/>
          <w:color w:val="000000"/>
          <w:sz w:val="22"/>
          <w:szCs w:val="22"/>
        </w:rPr>
      </w:pPr>
      <w:r w:rsidRPr="005F7180">
        <w:rPr>
          <w:rFonts w:ascii="Arial" w:hAnsi="Arial" w:cs="Arial"/>
          <w:color w:val="000000"/>
          <w:sz w:val="22"/>
          <w:szCs w:val="22"/>
        </w:rPr>
        <w:t>Les membres honoraires peuvent participer aux activités de l’organisme et assist</w:t>
      </w:r>
      <w:r w:rsidR="001C5FDA" w:rsidRPr="005F7180">
        <w:rPr>
          <w:rFonts w:ascii="Arial" w:hAnsi="Arial" w:cs="Arial"/>
          <w:color w:val="000000"/>
          <w:sz w:val="22"/>
          <w:szCs w:val="22"/>
        </w:rPr>
        <w:t xml:space="preserve">er aux assemblées des membres. </w:t>
      </w:r>
      <w:r w:rsidR="00BE2517" w:rsidRPr="005F7180">
        <w:rPr>
          <w:rFonts w:ascii="Arial" w:hAnsi="Arial" w:cs="Arial"/>
          <w:color w:val="000000"/>
          <w:sz w:val="22"/>
          <w:szCs w:val="22"/>
        </w:rPr>
        <w:t>Ils</w:t>
      </w:r>
      <w:r w:rsidRPr="005F7180">
        <w:rPr>
          <w:rFonts w:ascii="Arial" w:hAnsi="Arial" w:cs="Arial"/>
          <w:color w:val="000000"/>
          <w:sz w:val="22"/>
          <w:szCs w:val="22"/>
        </w:rPr>
        <w:t xml:space="preserve"> n’ont toutefois pas le droit de voter lors des assemblées et ils ne peuvent pas être élu</w:t>
      </w:r>
      <w:r w:rsidR="001C5FDA" w:rsidRPr="005F7180">
        <w:rPr>
          <w:rFonts w:ascii="Arial" w:hAnsi="Arial" w:cs="Arial"/>
          <w:color w:val="000000"/>
          <w:sz w:val="22"/>
          <w:szCs w:val="22"/>
        </w:rPr>
        <w:t xml:space="preserve">s au conseil d’administration. </w:t>
      </w:r>
      <w:r w:rsidRPr="005F7180">
        <w:rPr>
          <w:rFonts w:ascii="Arial" w:hAnsi="Arial" w:cs="Arial"/>
          <w:color w:val="000000"/>
          <w:sz w:val="22"/>
          <w:szCs w:val="22"/>
        </w:rPr>
        <w:t>Les membres honoraires ne sont pas tenus de verser des cotisations ou contributions à l’organisme.</w:t>
      </w:r>
    </w:p>
    <w:p w14:paraId="7FF826F2" w14:textId="77777777" w:rsidR="001344FB" w:rsidRPr="005F7180" w:rsidRDefault="001344FB" w:rsidP="00067BEE">
      <w:pPr>
        <w:pStyle w:val="Titre1"/>
        <w:shd w:val="pct15" w:color="000000" w:fill="FFFFFF"/>
        <w:spacing w:before="170" w:after="170" w:line="360" w:lineRule="auto"/>
        <w:rPr>
          <w:rFonts w:ascii="Arial" w:hAnsi="Arial" w:cs="Arial"/>
          <w:i w:val="0"/>
          <w:color w:val="000000"/>
          <w:sz w:val="22"/>
          <w:szCs w:val="22"/>
        </w:rPr>
      </w:pPr>
      <w:bookmarkStart w:id="166" w:name="_Toc512332236"/>
      <w:bookmarkStart w:id="167" w:name="_Toc512332444"/>
      <w:bookmarkStart w:id="168" w:name="_Toc512332501"/>
      <w:bookmarkStart w:id="169" w:name="_Toc512332826"/>
      <w:bookmarkStart w:id="170" w:name="_Toc512333055"/>
      <w:bookmarkStart w:id="171" w:name="_Toc512333109"/>
      <w:bookmarkStart w:id="172" w:name="_Toc512333163"/>
      <w:bookmarkStart w:id="173" w:name="_Toc512333250"/>
      <w:bookmarkStart w:id="174" w:name="_Toc512417427"/>
      <w:r w:rsidRPr="005F7180">
        <w:rPr>
          <w:rFonts w:ascii="Arial" w:hAnsi="Arial" w:cs="Arial"/>
          <w:i w:val="0"/>
          <w:color w:val="000000"/>
          <w:sz w:val="22"/>
          <w:szCs w:val="22"/>
        </w:rPr>
        <w:lastRenderedPageBreak/>
        <w:t>Article 8</w:t>
      </w:r>
      <w:r w:rsidRPr="005F7180">
        <w:rPr>
          <w:rFonts w:ascii="Arial" w:hAnsi="Arial" w:cs="Arial"/>
          <w:i w:val="0"/>
          <w:color w:val="000000"/>
          <w:sz w:val="22"/>
          <w:szCs w:val="22"/>
        </w:rPr>
        <w:tab/>
        <w:t>DROIT D’ADHÉSION ET COTISATION ANNUELLE</w:t>
      </w:r>
      <w:bookmarkEnd w:id="166"/>
      <w:bookmarkEnd w:id="167"/>
      <w:bookmarkEnd w:id="168"/>
      <w:bookmarkEnd w:id="169"/>
      <w:bookmarkEnd w:id="170"/>
      <w:bookmarkEnd w:id="171"/>
      <w:bookmarkEnd w:id="172"/>
      <w:bookmarkEnd w:id="173"/>
      <w:bookmarkEnd w:id="174"/>
      <w:r w:rsidRPr="005F7180">
        <w:rPr>
          <w:rFonts w:ascii="Arial" w:hAnsi="Arial" w:cs="Arial"/>
          <w:i w:val="0"/>
          <w:color w:val="000000"/>
          <w:sz w:val="22"/>
          <w:szCs w:val="22"/>
        </w:rPr>
        <w:t xml:space="preserve"> </w:t>
      </w:r>
    </w:p>
    <w:p w14:paraId="6DFB0A52" w14:textId="77777777" w:rsidR="00F13DC0" w:rsidRPr="005F7180" w:rsidRDefault="001344FB" w:rsidP="00DA3FD7">
      <w:pPr>
        <w:spacing w:line="360" w:lineRule="auto"/>
        <w:ind w:left="1440"/>
        <w:jc w:val="both"/>
        <w:rPr>
          <w:rFonts w:ascii="Arial" w:hAnsi="Arial" w:cs="Arial"/>
          <w:sz w:val="22"/>
          <w:szCs w:val="22"/>
        </w:rPr>
      </w:pPr>
      <w:r w:rsidRPr="005F7180">
        <w:rPr>
          <w:rFonts w:ascii="Arial" w:hAnsi="Arial" w:cs="Arial"/>
          <w:color w:val="000000"/>
          <w:sz w:val="22"/>
          <w:szCs w:val="22"/>
        </w:rPr>
        <w:t>Le conseil d’administration peut, s’il le juge à propos, fixer le droit d’adhésion et le montant de cotisation annuelle des membres de l’organisme de même que le moment, le lieu et la maniè</w:t>
      </w:r>
      <w:r w:rsidR="00F60C38" w:rsidRPr="005F7180">
        <w:rPr>
          <w:rFonts w:ascii="Arial" w:hAnsi="Arial" w:cs="Arial"/>
          <w:color w:val="000000"/>
          <w:sz w:val="22"/>
          <w:szCs w:val="22"/>
        </w:rPr>
        <w:t>re d’en effectuer le paiement</w:t>
      </w:r>
      <w:r w:rsidR="00F60C38" w:rsidRPr="005F7180">
        <w:rPr>
          <w:rFonts w:ascii="Arial" w:hAnsi="Arial" w:cs="Arial"/>
          <w:sz w:val="22"/>
          <w:szCs w:val="22"/>
        </w:rPr>
        <w:t xml:space="preserve">. </w:t>
      </w:r>
      <w:r w:rsidRPr="005F7180">
        <w:rPr>
          <w:rFonts w:ascii="Arial" w:hAnsi="Arial" w:cs="Arial"/>
          <w:sz w:val="22"/>
          <w:szCs w:val="22"/>
        </w:rPr>
        <w:t>Le droit d’adhésion et le montant de cotisation doivent être approuvés par l’a</w:t>
      </w:r>
      <w:r w:rsidR="00F60C38" w:rsidRPr="005F7180">
        <w:rPr>
          <w:rFonts w:ascii="Arial" w:hAnsi="Arial" w:cs="Arial"/>
          <w:sz w:val="22"/>
          <w:szCs w:val="22"/>
        </w:rPr>
        <w:t>ssemblée annuelle des membres</w:t>
      </w:r>
      <w:r w:rsidR="00DD15AE" w:rsidRPr="005F7180">
        <w:rPr>
          <w:rFonts w:ascii="Arial" w:hAnsi="Arial" w:cs="Arial"/>
          <w:sz w:val="22"/>
          <w:szCs w:val="22"/>
        </w:rPr>
        <w:t xml:space="preserve"> ou par le </w:t>
      </w:r>
      <w:r w:rsidR="00BE2517" w:rsidRPr="005F7180">
        <w:rPr>
          <w:rFonts w:ascii="Arial" w:hAnsi="Arial" w:cs="Arial"/>
          <w:sz w:val="22"/>
          <w:szCs w:val="22"/>
        </w:rPr>
        <w:t>c</w:t>
      </w:r>
      <w:r w:rsidR="00DD15AE" w:rsidRPr="005F7180">
        <w:rPr>
          <w:rFonts w:ascii="Arial" w:hAnsi="Arial" w:cs="Arial"/>
          <w:sz w:val="22"/>
          <w:szCs w:val="22"/>
        </w:rPr>
        <w:t>ons</w:t>
      </w:r>
      <w:r w:rsidR="00641E03" w:rsidRPr="005F7180">
        <w:rPr>
          <w:rFonts w:ascii="Arial" w:hAnsi="Arial" w:cs="Arial"/>
          <w:sz w:val="22"/>
          <w:szCs w:val="22"/>
        </w:rPr>
        <w:t xml:space="preserve">eil </w:t>
      </w:r>
      <w:r w:rsidR="00BE2517" w:rsidRPr="005F7180">
        <w:rPr>
          <w:rFonts w:ascii="Arial" w:hAnsi="Arial" w:cs="Arial"/>
          <w:sz w:val="22"/>
          <w:szCs w:val="22"/>
        </w:rPr>
        <w:t xml:space="preserve">d’administration </w:t>
      </w:r>
      <w:r w:rsidR="00641E03" w:rsidRPr="005F7180">
        <w:rPr>
          <w:rFonts w:ascii="Arial" w:hAnsi="Arial" w:cs="Arial"/>
          <w:sz w:val="22"/>
          <w:szCs w:val="22"/>
        </w:rPr>
        <w:t>selon le dé</w:t>
      </w:r>
      <w:r w:rsidR="00DD15AE" w:rsidRPr="005F7180">
        <w:rPr>
          <w:rFonts w:ascii="Arial" w:hAnsi="Arial" w:cs="Arial"/>
          <w:sz w:val="22"/>
          <w:szCs w:val="22"/>
        </w:rPr>
        <w:t>sir des membres</w:t>
      </w:r>
      <w:r w:rsidR="00F60C38" w:rsidRPr="005F7180">
        <w:rPr>
          <w:rFonts w:ascii="Arial" w:hAnsi="Arial" w:cs="Arial"/>
          <w:sz w:val="22"/>
          <w:szCs w:val="22"/>
        </w:rPr>
        <w:t xml:space="preserve">. </w:t>
      </w:r>
      <w:r w:rsidRPr="005F7180">
        <w:rPr>
          <w:rFonts w:ascii="Arial" w:hAnsi="Arial" w:cs="Arial"/>
          <w:sz w:val="22"/>
          <w:szCs w:val="22"/>
        </w:rPr>
        <w:t xml:space="preserve">Le cas échéant, un avis de cotisation doit être expédié </w:t>
      </w:r>
      <w:r w:rsidRPr="005F7180">
        <w:rPr>
          <w:rFonts w:ascii="Arial" w:hAnsi="Arial" w:cs="Arial"/>
          <w:b/>
          <w:sz w:val="22"/>
          <w:szCs w:val="22"/>
        </w:rPr>
        <w:t>au moins 30 jours avant l’assemblée annuelle des membres</w:t>
      </w:r>
      <w:r w:rsidRPr="005F7180">
        <w:rPr>
          <w:rFonts w:ascii="Arial" w:hAnsi="Arial" w:cs="Arial"/>
          <w:sz w:val="22"/>
          <w:szCs w:val="22"/>
        </w:rPr>
        <w:t xml:space="preserve"> de l’organisme.</w:t>
      </w:r>
    </w:p>
    <w:p w14:paraId="52C7E818" w14:textId="77777777" w:rsidR="001344FB" w:rsidRPr="005F7180" w:rsidRDefault="001344FB" w:rsidP="007B64B4">
      <w:pPr>
        <w:pStyle w:val="Titre1"/>
        <w:keepNext w:val="0"/>
        <w:shd w:val="pct15" w:color="000000" w:fill="FFFFFF"/>
        <w:spacing w:before="170" w:after="170" w:line="360" w:lineRule="auto"/>
        <w:rPr>
          <w:rFonts w:ascii="Arial" w:hAnsi="Arial" w:cs="Arial"/>
          <w:i w:val="0"/>
          <w:color w:val="000000"/>
          <w:sz w:val="22"/>
          <w:szCs w:val="22"/>
        </w:rPr>
      </w:pPr>
      <w:bookmarkStart w:id="175" w:name="_Toc512245634"/>
      <w:bookmarkStart w:id="176" w:name="_Toc512303358"/>
      <w:bookmarkStart w:id="177" w:name="_Toc512303452"/>
      <w:bookmarkStart w:id="178" w:name="_Toc512332237"/>
      <w:bookmarkStart w:id="179" w:name="_Toc512332445"/>
      <w:bookmarkStart w:id="180" w:name="_Toc512332502"/>
      <w:bookmarkStart w:id="181" w:name="_Toc512332827"/>
      <w:bookmarkStart w:id="182" w:name="_Toc512333056"/>
      <w:bookmarkStart w:id="183" w:name="_Toc512333110"/>
      <w:bookmarkStart w:id="184" w:name="_Toc512333164"/>
      <w:bookmarkStart w:id="185" w:name="_Toc512333251"/>
      <w:bookmarkStart w:id="186" w:name="_Toc512417428"/>
      <w:r w:rsidRPr="005F7180">
        <w:rPr>
          <w:rFonts w:ascii="Arial" w:hAnsi="Arial" w:cs="Arial"/>
          <w:i w:val="0"/>
          <w:color w:val="000000"/>
          <w:sz w:val="22"/>
          <w:szCs w:val="22"/>
        </w:rPr>
        <w:t>Article 9</w:t>
      </w:r>
      <w:r w:rsidRPr="005F7180">
        <w:rPr>
          <w:rFonts w:ascii="Arial" w:hAnsi="Arial" w:cs="Arial"/>
          <w:i w:val="0"/>
          <w:color w:val="000000"/>
          <w:sz w:val="22"/>
          <w:szCs w:val="22"/>
        </w:rPr>
        <w:tab/>
        <w:t>CARTE DE MEMBRE</w:t>
      </w:r>
      <w:bookmarkEnd w:id="175"/>
      <w:bookmarkEnd w:id="176"/>
      <w:bookmarkEnd w:id="177"/>
      <w:bookmarkEnd w:id="178"/>
      <w:bookmarkEnd w:id="179"/>
      <w:bookmarkEnd w:id="180"/>
      <w:bookmarkEnd w:id="181"/>
      <w:bookmarkEnd w:id="182"/>
      <w:bookmarkEnd w:id="183"/>
      <w:bookmarkEnd w:id="184"/>
      <w:bookmarkEnd w:id="185"/>
      <w:bookmarkEnd w:id="186"/>
      <w:r w:rsidRPr="005F7180">
        <w:rPr>
          <w:rFonts w:ascii="Arial" w:hAnsi="Arial" w:cs="Arial"/>
          <w:i w:val="0"/>
          <w:color w:val="000000"/>
          <w:sz w:val="22"/>
          <w:szCs w:val="22"/>
        </w:rPr>
        <w:t xml:space="preserve"> </w:t>
      </w:r>
    </w:p>
    <w:p w14:paraId="5A1FC7BE" w14:textId="77777777" w:rsidR="001344FB" w:rsidRPr="005F7180" w:rsidRDefault="001344FB" w:rsidP="007B64B4">
      <w:pPr>
        <w:spacing w:after="170" w:line="360" w:lineRule="auto"/>
        <w:ind w:left="1440"/>
        <w:jc w:val="both"/>
        <w:rPr>
          <w:rFonts w:ascii="Arial" w:hAnsi="Arial" w:cs="Arial"/>
          <w:color w:val="000000"/>
          <w:sz w:val="22"/>
          <w:szCs w:val="22"/>
        </w:rPr>
      </w:pPr>
      <w:r w:rsidRPr="005F7180">
        <w:rPr>
          <w:rFonts w:ascii="Arial" w:hAnsi="Arial" w:cs="Arial"/>
          <w:color w:val="000000"/>
          <w:sz w:val="22"/>
          <w:szCs w:val="22"/>
        </w:rPr>
        <w:t xml:space="preserve">Le conseil d’administration pourra, s’il le juge à propos, émettre des cartes de </w:t>
      </w:r>
      <w:r w:rsidR="00747A3D" w:rsidRPr="005F7180">
        <w:rPr>
          <w:rFonts w:ascii="Arial" w:hAnsi="Arial" w:cs="Arial"/>
          <w:color w:val="000000"/>
          <w:sz w:val="22"/>
          <w:szCs w:val="22"/>
        </w:rPr>
        <w:t>membres numérotés</w:t>
      </w:r>
      <w:r w:rsidR="00A36081" w:rsidRPr="005F7180">
        <w:rPr>
          <w:rFonts w:ascii="Arial" w:hAnsi="Arial" w:cs="Arial"/>
          <w:color w:val="000000"/>
          <w:sz w:val="22"/>
          <w:szCs w:val="22"/>
        </w:rPr>
        <w:t>.</w:t>
      </w:r>
    </w:p>
    <w:p w14:paraId="103EBADD" w14:textId="77777777" w:rsidR="0007527A" w:rsidRPr="005F7180" w:rsidRDefault="0007527A" w:rsidP="007B64B4">
      <w:pPr>
        <w:pStyle w:val="Titre1"/>
        <w:shd w:val="pct15" w:color="000000" w:fill="FFFFFF"/>
        <w:tabs>
          <w:tab w:val="left" w:pos="1440"/>
        </w:tabs>
        <w:spacing w:after="170" w:line="360" w:lineRule="auto"/>
        <w:rPr>
          <w:rFonts w:ascii="Arial" w:hAnsi="Arial" w:cs="Arial"/>
          <w:i w:val="0"/>
          <w:color w:val="000000"/>
          <w:sz w:val="22"/>
          <w:szCs w:val="22"/>
        </w:rPr>
      </w:pPr>
      <w:bookmarkStart w:id="187" w:name="_Toc512332255"/>
      <w:bookmarkStart w:id="188" w:name="_Toc512332463"/>
      <w:bookmarkStart w:id="189" w:name="_Toc512332520"/>
      <w:bookmarkStart w:id="190" w:name="_Toc512332845"/>
      <w:bookmarkStart w:id="191" w:name="_Toc512333074"/>
      <w:bookmarkStart w:id="192" w:name="_Toc512333128"/>
      <w:bookmarkStart w:id="193" w:name="_Toc512333182"/>
      <w:bookmarkStart w:id="194" w:name="_Toc512333269"/>
      <w:bookmarkStart w:id="195" w:name="_Toc512417446"/>
      <w:r w:rsidRPr="005F7180">
        <w:rPr>
          <w:rFonts w:ascii="Arial" w:hAnsi="Arial" w:cs="Arial"/>
          <w:i w:val="0"/>
          <w:color w:val="000000"/>
          <w:sz w:val="22"/>
          <w:szCs w:val="22"/>
        </w:rPr>
        <w:t>Article 10</w:t>
      </w:r>
      <w:r w:rsidRPr="005F7180">
        <w:rPr>
          <w:rFonts w:ascii="Arial" w:hAnsi="Arial" w:cs="Arial"/>
          <w:i w:val="0"/>
          <w:color w:val="000000"/>
          <w:sz w:val="22"/>
          <w:szCs w:val="22"/>
        </w:rPr>
        <w:tab/>
        <w:t>RETRAIT D’UN MEMBRE</w:t>
      </w:r>
      <w:bookmarkEnd w:id="187"/>
      <w:bookmarkEnd w:id="188"/>
      <w:bookmarkEnd w:id="189"/>
      <w:bookmarkEnd w:id="190"/>
      <w:bookmarkEnd w:id="191"/>
      <w:bookmarkEnd w:id="192"/>
      <w:bookmarkEnd w:id="193"/>
      <w:bookmarkEnd w:id="194"/>
      <w:bookmarkEnd w:id="195"/>
    </w:p>
    <w:p w14:paraId="519366E8" w14:textId="77777777" w:rsidR="0007527A" w:rsidRPr="005F7180" w:rsidRDefault="0007527A" w:rsidP="00DA3FD7">
      <w:pPr>
        <w:spacing w:line="360" w:lineRule="auto"/>
        <w:ind w:left="1440"/>
        <w:jc w:val="both"/>
        <w:rPr>
          <w:rFonts w:ascii="Arial" w:hAnsi="Arial" w:cs="Arial"/>
          <w:color w:val="000000"/>
          <w:sz w:val="22"/>
          <w:szCs w:val="22"/>
        </w:rPr>
      </w:pPr>
      <w:r w:rsidRPr="005F7180">
        <w:rPr>
          <w:rFonts w:ascii="Arial" w:hAnsi="Arial" w:cs="Arial"/>
          <w:color w:val="000000"/>
          <w:sz w:val="22"/>
          <w:szCs w:val="22"/>
        </w:rPr>
        <w:t>Tout membre peut se retirer comme tel en tout temps en signifiant son retrait ou sa démission, de préférence par écrit</w:t>
      </w:r>
      <w:r w:rsidR="009D2E5C" w:rsidRPr="005F7180">
        <w:rPr>
          <w:rFonts w:ascii="Arial" w:hAnsi="Arial" w:cs="Arial"/>
          <w:color w:val="000000"/>
          <w:sz w:val="22"/>
          <w:szCs w:val="22"/>
        </w:rPr>
        <w:t>,</w:t>
      </w:r>
      <w:r w:rsidR="00F60C38" w:rsidRPr="005F7180">
        <w:rPr>
          <w:rFonts w:ascii="Arial" w:hAnsi="Arial" w:cs="Arial"/>
          <w:color w:val="000000"/>
          <w:sz w:val="22"/>
          <w:szCs w:val="22"/>
        </w:rPr>
        <w:t xml:space="preserve"> au</w:t>
      </w:r>
      <w:r w:rsidR="00BE2517" w:rsidRPr="005F7180">
        <w:rPr>
          <w:rFonts w:ascii="Arial" w:hAnsi="Arial" w:cs="Arial"/>
          <w:color w:val="000000"/>
          <w:sz w:val="22"/>
          <w:szCs w:val="22"/>
        </w:rPr>
        <w:t xml:space="preserve"> </w:t>
      </w:r>
      <w:r w:rsidR="00F60C38" w:rsidRPr="005F7180">
        <w:rPr>
          <w:rFonts w:ascii="Arial" w:hAnsi="Arial" w:cs="Arial"/>
          <w:color w:val="000000"/>
          <w:sz w:val="22"/>
          <w:szCs w:val="22"/>
        </w:rPr>
        <w:t xml:space="preserve">secrétaire de l’organisme. </w:t>
      </w:r>
      <w:r w:rsidRPr="005F7180">
        <w:rPr>
          <w:rFonts w:ascii="Arial" w:hAnsi="Arial" w:cs="Arial"/>
          <w:color w:val="000000"/>
          <w:sz w:val="22"/>
          <w:szCs w:val="22"/>
        </w:rPr>
        <w:t>Ce retrait ou cette démission prend effet à la date de réception de tel avis ou à la date précisée dans ledit avis.</w:t>
      </w:r>
      <w:r w:rsidR="00DD15AE" w:rsidRPr="005F7180">
        <w:rPr>
          <w:rFonts w:ascii="Arial" w:hAnsi="Arial" w:cs="Arial"/>
          <w:color w:val="000000"/>
          <w:sz w:val="22"/>
          <w:szCs w:val="22"/>
        </w:rPr>
        <w:t xml:space="preserve"> Aucune demande </w:t>
      </w:r>
      <w:r w:rsidR="00A36081" w:rsidRPr="005F7180">
        <w:rPr>
          <w:rFonts w:ascii="Arial" w:hAnsi="Arial" w:cs="Arial"/>
          <w:color w:val="000000"/>
          <w:sz w:val="22"/>
          <w:szCs w:val="22"/>
        </w:rPr>
        <w:t xml:space="preserve">de </w:t>
      </w:r>
      <w:r w:rsidR="00DD15AE" w:rsidRPr="005F7180">
        <w:rPr>
          <w:rFonts w:ascii="Arial" w:hAnsi="Arial" w:cs="Arial"/>
          <w:color w:val="000000"/>
          <w:sz w:val="22"/>
          <w:szCs w:val="22"/>
        </w:rPr>
        <w:t>remboursement du droit d’</w:t>
      </w:r>
      <w:r w:rsidR="007E56E8" w:rsidRPr="005F7180">
        <w:rPr>
          <w:rFonts w:ascii="Arial" w:hAnsi="Arial" w:cs="Arial"/>
          <w:color w:val="000000"/>
          <w:sz w:val="22"/>
          <w:szCs w:val="22"/>
        </w:rPr>
        <w:t>adhésion</w:t>
      </w:r>
      <w:r w:rsidR="00DD15AE" w:rsidRPr="005F7180">
        <w:rPr>
          <w:rFonts w:ascii="Arial" w:hAnsi="Arial" w:cs="Arial"/>
          <w:color w:val="000000"/>
          <w:sz w:val="22"/>
          <w:szCs w:val="22"/>
        </w:rPr>
        <w:t xml:space="preserve"> et de </w:t>
      </w:r>
      <w:r w:rsidR="00A36081" w:rsidRPr="005F7180">
        <w:rPr>
          <w:rFonts w:ascii="Arial" w:hAnsi="Arial" w:cs="Arial"/>
          <w:color w:val="000000"/>
          <w:sz w:val="22"/>
          <w:szCs w:val="22"/>
        </w:rPr>
        <w:t>la cotisation annuelle ne peut être accepté</w:t>
      </w:r>
      <w:r w:rsidR="00DD15AE" w:rsidRPr="005F7180">
        <w:rPr>
          <w:rFonts w:ascii="Arial" w:hAnsi="Arial" w:cs="Arial"/>
          <w:color w:val="000000"/>
          <w:sz w:val="22"/>
          <w:szCs w:val="22"/>
        </w:rPr>
        <w:t>e.</w:t>
      </w:r>
    </w:p>
    <w:p w14:paraId="1EDFBC15" w14:textId="77777777" w:rsidR="001344FB" w:rsidRPr="005F7180" w:rsidRDefault="001344FB" w:rsidP="00067BEE">
      <w:pPr>
        <w:pStyle w:val="Titre1"/>
        <w:shd w:val="pct15" w:color="000000" w:fill="FFFFFF"/>
        <w:spacing w:before="170" w:after="170" w:line="360" w:lineRule="auto"/>
        <w:rPr>
          <w:rFonts w:ascii="Arial" w:hAnsi="Arial" w:cs="Arial"/>
          <w:i w:val="0"/>
          <w:color w:val="000000"/>
          <w:sz w:val="22"/>
          <w:szCs w:val="22"/>
        </w:rPr>
      </w:pPr>
      <w:bookmarkStart w:id="196" w:name="_Toc512245635"/>
      <w:bookmarkStart w:id="197" w:name="_Toc512303359"/>
      <w:bookmarkStart w:id="198" w:name="_Toc512303453"/>
      <w:bookmarkStart w:id="199" w:name="_Toc512332238"/>
      <w:bookmarkStart w:id="200" w:name="_Toc512332446"/>
      <w:bookmarkStart w:id="201" w:name="_Toc512332503"/>
      <w:bookmarkStart w:id="202" w:name="_Toc512332828"/>
      <w:bookmarkStart w:id="203" w:name="_Toc512333057"/>
      <w:bookmarkStart w:id="204" w:name="_Toc512333111"/>
      <w:bookmarkStart w:id="205" w:name="_Toc512333165"/>
      <w:bookmarkStart w:id="206" w:name="_Toc512333252"/>
      <w:bookmarkStart w:id="207" w:name="_Toc512417429"/>
      <w:r w:rsidRPr="005F7180">
        <w:rPr>
          <w:rFonts w:ascii="Arial" w:hAnsi="Arial" w:cs="Arial"/>
          <w:i w:val="0"/>
          <w:color w:val="000000"/>
          <w:sz w:val="22"/>
          <w:szCs w:val="22"/>
        </w:rPr>
        <w:t>Article 1</w:t>
      </w:r>
      <w:r w:rsidR="0007527A" w:rsidRPr="005F7180">
        <w:rPr>
          <w:rFonts w:ascii="Arial" w:hAnsi="Arial" w:cs="Arial"/>
          <w:i w:val="0"/>
          <w:color w:val="000000"/>
          <w:sz w:val="22"/>
          <w:szCs w:val="22"/>
        </w:rPr>
        <w:t>1</w:t>
      </w:r>
      <w:r w:rsidRPr="005F7180">
        <w:rPr>
          <w:rFonts w:ascii="Arial" w:hAnsi="Arial" w:cs="Arial"/>
          <w:i w:val="0"/>
          <w:color w:val="000000"/>
          <w:sz w:val="22"/>
          <w:szCs w:val="22"/>
        </w:rPr>
        <w:tab/>
        <w:t>RADIATION, SUSPENSION, EXPULSION</w:t>
      </w:r>
      <w:bookmarkEnd w:id="196"/>
      <w:bookmarkEnd w:id="197"/>
      <w:bookmarkEnd w:id="198"/>
      <w:bookmarkEnd w:id="199"/>
      <w:bookmarkEnd w:id="200"/>
      <w:bookmarkEnd w:id="201"/>
      <w:bookmarkEnd w:id="202"/>
      <w:bookmarkEnd w:id="203"/>
      <w:bookmarkEnd w:id="204"/>
      <w:bookmarkEnd w:id="205"/>
      <w:bookmarkEnd w:id="206"/>
      <w:bookmarkEnd w:id="207"/>
    </w:p>
    <w:p w14:paraId="083F3764" w14:textId="77777777" w:rsidR="001344FB" w:rsidRPr="005F7180" w:rsidRDefault="001344FB" w:rsidP="007B64B4">
      <w:pPr>
        <w:spacing w:after="170" w:line="360" w:lineRule="auto"/>
        <w:ind w:left="1440"/>
        <w:jc w:val="both"/>
        <w:rPr>
          <w:rFonts w:ascii="Arial" w:hAnsi="Arial" w:cs="Arial"/>
          <w:color w:val="000000"/>
          <w:sz w:val="22"/>
          <w:szCs w:val="22"/>
        </w:rPr>
      </w:pPr>
      <w:r w:rsidRPr="005F7180">
        <w:rPr>
          <w:rFonts w:ascii="Arial" w:hAnsi="Arial" w:cs="Arial"/>
          <w:color w:val="000000"/>
          <w:sz w:val="22"/>
          <w:szCs w:val="22"/>
        </w:rPr>
        <w:t>Le conseil d’administration peut, par résolution, radier tout membre qui omet de verser (s’il y a lieu) la coti</w:t>
      </w:r>
      <w:r w:rsidR="00F60C38" w:rsidRPr="005F7180">
        <w:rPr>
          <w:rFonts w:ascii="Arial" w:hAnsi="Arial" w:cs="Arial"/>
          <w:color w:val="000000"/>
          <w:sz w:val="22"/>
          <w:szCs w:val="22"/>
        </w:rPr>
        <w:t xml:space="preserve">sation à laquelle il est tenu. </w:t>
      </w:r>
      <w:r w:rsidRPr="005F7180">
        <w:rPr>
          <w:rFonts w:ascii="Arial" w:hAnsi="Arial" w:cs="Arial"/>
          <w:color w:val="000000"/>
          <w:sz w:val="22"/>
          <w:szCs w:val="22"/>
        </w:rPr>
        <w:t>Il peut aussi, par résolution, suspendre ou expulser pour une période qu’il détermine ou encore radier définitivement tout membre qui refuse ou omet de se conformer aux dispositions des présents règlements, qui agi</w:t>
      </w:r>
      <w:r w:rsidR="0082215C" w:rsidRPr="005F7180">
        <w:rPr>
          <w:rFonts w:ascii="Arial" w:hAnsi="Arial" w:cs="Arial"/>
          <w:color w:val="000000"/>
          <w:sz w:val="22"/>
          <w:szCs w:val="22"/>
        </w:rPr>
        <w:t>t</w:t>
      </w:r>
      <w:r w:rsidRPr="005F7180">
        <w:rPr>
          <w:rFonts w:ascii="Arial" w:hAnsi="Arial" w:cs="Arial"/>
          <w:color w:val="000000"/>
          <w:sz w:val="22"/>
          <w:szCs w:val="22"/>
        </w:rPr>
        <w:t xml:space="preserve"> contrairement aux intérêts de l’organisme ou dont la conduite est jugé</w:t>
      </w:r>
      <w:r w:rsidR="00F60C38" w:rsidRPr="005F7180">
        <w:rPr>
          <w:rFonts w:ascii="Arial" w:hAnsi="Arial" w:cs="Arial"/>
          <w:color w:val="000000"/>
          <w:sz w:val="22"/>
          <w:szCs w:val="22"/>
        </w:rPr>
        <w:t xml:space="preserve">e préjudiciable à l’organisme. </w:t>
      </w:r>
      <w:r w:rsidRPr="005F7180">
        <w:rPr>
          <w:rFonts w:ascii="Arial" w:hAnsi="Arial" w:cs="Arial"/>
          <w:color w:val="000000"/>
          <w:sz w:val="22"/>
          <w:szCs w:val="22"/>
        </w:rPr>
        <w:t>Constitue notamment une conduite préjudiciable le fait :</w:t>
      </w:r>
    </w:p>
    <w:p w14:paraId="7C3CAEEC" w14:textId="77777777" w:rsidR="001344FB" w:rsidRPr="005F7180" w:rsidRDefault="001344FB" w:rsidP="007B64B4">
      <w:pPr>
        <w:numPr>
          <w:ilvl w:val="0"/>
          <w:numId w:val="21"/>
        </w:numPr>
        <w:tabs>
          <w:tab w:val="clear" w:pos="360"/>
        </w:tabs>
        <w:spacing w:after="50" w:line="360" w:lineRule="auto"/>
        <w:ind w:left="1797" w:hanging="357"/>
        <w:jc w:val="both"/>
        <w:rPr>
          <w:rFonts w:ascii="Arial" w:hAnsi="Arial" w:cs="Arial"/>
          <w:color w:val="000000"/>
          <w:sz w:val="22"/>
          <w:szCs w:val="22"/>
        </w:rPr>
      </w:pPr>
      <w:proofErr w:type="gramStart"/>
      <w:r w:rsidRPr="005F7180">
        <w:rPr>
          <w:rFonts w:ascii="Arial" w:hAnsi="Arial" w:cs="Arial"/>
          <w:color w:val="000000"/>
          <w:sz w:val="22"/>
          <w:szCs w:val="22"/>
        </w:rPr>
        <w:t>d’avoir</w:t>
      </w:r>
      <w:proofErr w:type="gramEnd"/>
      <w:r w:rsidRPr="005F7180">
        <w:rPr>
          <w:rFonts w:ascii="Arial" w:hAnsi="Arial" w:cs="Arial"/>
          <w:color w:val="000000"/>
          <w:sz w:val="22"/>
          <w:szCs w:val="22"/>
        </w:rPr>
        <w:t xml:space="preserve"> été accusé ou condamné pour une infraction </w:t>
      </w:r>
      <w:r w:rsidR="00DD15AE" w:rsidRPr="005F7180">
        <w:rPr>
          <w:rFonts w:ascii="Arial" w:hAnsi="Arial" w:cs="Arial"/>
          <w:color w:val="000000"/>
          <w:sz w:val="22"/>
          <w:szCs w:val="22"/>
        </w:rPr>
        <w:t xml:space="preserve">au </w:t>
      </w:r>
      <w:r w:rsidR="007E56E8" w:rsidRPr="005F7180">
        <w:rPr>
          <w:rFonts w:ascii="Arial" w:hAnsi="Arial" w:cs="Arial"/>
          <w:color w:val="000000"/>
          <w:sz w:val="22"/>
          <w:szCs w:val="22"/>
        </w:rPr>
        <w:t>Code</w:t>
      </w:r>
      <w:r w:rsidR="00DD15AE" w:rsidRPr="005F7180">
        <w:rPr>
          <w:rFonts w:ascii="Arial" w:hAnsi="Arial" w:cs="Arial"/>
          <w:color w:val="000000"/>
          <w:sz w:val="22"/>
          <w:szCs w:val="22"/>
        </w:rPr>
        <w:t xml:space="preserve"> criminel</w:t>
      </w:r>
      <w:r w:rsidRPr="005F7180">
        <w:rPr>
          <w:rFonts w:ascii="Arial" w:hAnsi="Arial" w:cs="Arial"/>
          <w:color w:val="000000"/>
          <w:sz w:val="22"/>
          <w:szCs w:val="22"/>
        </w:rPr>
        <w:t>;</w:t>
      </w:r>
    </w:p>
    <w:p w14:paraId="3F0F8B65" w14:textId="77777777" w:rsidR="001344FB" w:rsidRPr="005F7180" w:rsidRDefault="001344FB" w:rsidP="007B64B4">
      <w:pPr>
        <w:numPr>
          <w:ilvl w:val="0"/>
          <w:numId w:val="21"/>
        </w:numPr>
        <w:tabs>
          <w:tab w:val="clear" w:pos="360"/>
        </w:tabs>
        <w:spacing w:after="50" w:line="360" w:lineRule="auto"/>
        <w:ind w:left="1797" w:hanging="357"/>
        <w:jc w:val="both"/>
        <w:rPr>
          <w:rFonts w:ascii="Arial" w:hAnsi="Arial" w:cs="Arial"/>
          <w:color w:val="000000"/>
          <w:sz w:val="22"/>
          <w:szCs w:val="22"/>
        </w:rPr>
      </w:pPr>
      <w:proofErr w:type="gramStart"/>
      <w:r w:rsidRPr="005F7180">
        <w:rPr>
          <w:rFonts w:ascii="Arial" w:hAnsi="Arial" w:cs="Arial"/>
          <w:color w:val="000000"/>
          <w:sz w:val="22"/>
          <w:szCs w:val="22"/>
        </w:rPr>
        <w:t>de</w:t>
      </w:r>
      <w:proofErr w:type="gramEnd"/>
      <w:r w:rsidRPr="005F7180">
        <w:rPr>
          <w:rFonts w:ascii="Arial" w:hAnsi="Arial" w:cs="Arial"/>
          <w:color w:val="000000"/>
          <w:sz w:val="22"/>
          <w:szCs w:val="22"/>
        </w:rPr>
        <w:t xml:space="preserve"> critiquer de façon intempestive et répétée l’organisme;</w:t>
      </w:r>
    </w:p>
    <w:p w14:paraId="52637EAD" w14:textId="77777777" w:rsidR="001344FB" w:rsidRPr="005F7180" w:rsidRDefault="001344FB" w:rsidP="007B64B4">
      <w:pPr>
        <w:numPr>
          <w:ilvl w:val="0"/>
          <w:numId w:val="21"/>
        </w:numPr>
        <w:tabs>
          <w:tab w:val="clear" w:pos="360"/>
        </w:tabs>
        <w:spacing w:after="50" w:line="360" w:lineRule="auto"/>
        <w:ind w:left="1797" w:hanging="357"/>
        <w:jc w:val="both"/>
        <w:rPr>
          <w:rFonts w:ascii="Arial" w:hAnsi="Arial" w:cs="Arial"/>
          <w:color w:val="000000"/>
          <w:sz w:val="22"/>
          <w:szCs w:val="22"/>
        </w:rPr>
      </w:pPr>
      <w:proofErr w:type="gramStart"/>
      <w:r w:rsidRPr="005F7180">
        <w:rPr>
          <w:rFonts w:ascii="Arial" w:hAnsi="Arial" w:cs="Arial"/>
          <w:color w:val="000000"/>
          <w:sz w:val="22"/>
          <w:szCs w:val="22"/>
        </w:rPr>
        <w:t>de</w:t>
      </w:r>
      <w:proofErr w:type="gramEnd"/>
      <w:r w:rsidRPr="005F7180">
        <w:rPr>
          <w:rFonts w:ascii="Arial" w:hAnsi="Arial" w:cs="Arial"/>
          <w:color w:val="000000"/>
          <w:sz w:val="22"/>
          <w:szCs w:val="22"/>
        </w:rPr>
        <w:t xml:space="preserve"> porter des accusations fausses et mensongères à l’endroit de l’organisme;</w:t>
      </w:r>
    </w:p>
    <w:p w14:paraId="4DFF9CA5" w14:textId="77777777" w:rsidR="00A36081" w:rsidRPr="005F7180" w:rsidRDefault="00A36081" w:rsidP="007B64B4">
      <w:pPr>
        <w:numPr>
          <w:ilvl w:val="0"/>
          <w:numId w:val="21"/>
        </w:numPr>
        <w:tabs>
          <w:tab w:val="clear" w:pos="360"/>
        </w:tabs>
        <w:spacing w:after="170" w:line="360" w:lineRule="auto"/>
        <w:ind w:left="1797" w:hanging="357"/>
        <w:jc w:val="both"/>
        <w:rPr>
          <w:rFonts w:ascii="Arial" w:hAnsi="Arial" w:cs="Arial"/>
          <w:color w:val="000000"/>
          <w:sz w:val="22"/>
          <w:szCs w:val="22"/>
        </w:rPr>
      </w:pPr>
      <w:proofErr w:type="gramStart"/>
      <w:r w:rsidRPr="005F7180">
        <w:rPr>
          <w:rFonts w:ascii="Arial" w:hAnsi="Arial" w:cs="Arial"/>
          <w:color w:val="000000"/>
          <w:sz w:val="22"/>
          <w:szCs w:val="22"/>
        </w:rPr>
        <w:lastRenderedPageBreak/>
        <w:t>d’enfreindre</w:t>
      </w:r>
      <w:proofErr w:type="gramEnd"/>
      <w:r w:rsidRPr="005F7180">
        <w:rPr>
          <w:rFonts w:ascii="Arial" w:hAnsi="Arial" w:cs="Arial"/>
          <w:color w:val="000000"/>
          <w:sz w:val="22"/>
          <w:szCs w:val="22"/>
        </w:rPr>
        <w:t xml:space="preserve"> les lois relatives aux personnes morales ou </w:t>
      </w:r>
      <w:r w:rsidR="00BE2517" w:rsidRPr="005F7180">
        <w:rPr>
          <w:rFonts w:ascii="Arial" w:hAnsi="Arial" w:cs="Arial"/>
          <w:color w:val="000000"/>
          <w:sz w:val="22"/>
          <w:szCs w:val="22"/>
        </w:rPr>
        <w:t xml:space="preserve">de </w:t>
      </w:r>
      <w:r w:rsidRPr="005F7180">
        <w:rPr>
          <w:rFonts w:ascii="Arial" w:hAnsi="Arial" w:cs="Arial"/>
          <w:color w:val="000000"/>
          <w:sz w:val="22"/>
          <w:szCs w:val="22"/>
        </w:rPr>
        <w:t>manquer à ses obligations d’administrateur.</w:t>
      </w:r>
    </w:p>
    <w:p w14:paraId="62295210" w14:textId="77777777" w:rsidR="001344FB" w:rsidRPr="005F7180" w:rsidRDefault="001344FB" w:rsidP="00DA3FD7">
      <w:pPr>
        <w:spacing w:line="360" w:lineRule="auto"/>
        <w:ind w:left="1440"/>
        <w:jc w:val="both"/>
        <w:rPr>
          <w:rFonts w:ascii="Arial" w:hAnsi="Arial" w:cs="Arial"/>
          <w:color w:val="FF0000"/>
          <w:sz w:val="22"/>
          <w:szCs w:val="22"/>
        </w:rPr>
      </w:pPr>
      <w:r w:rsidRPr="005F7180">
        <w:rPr>
          <w:rFonts w:ascii="Arial" w:hAnsi="Arial" w:cs="Arial"/>
          <w:color w:val="000000"/>
          <w:sz w:val="22"/>
          <w:szCs w:val="22"/>
        </w:rPr>
        <w:t xml:space="preserve">Le conseil d’administration est autorisé à adopter et </w:t>
      </w:r>
      <w:r w:rsidR="00BE2517" w:rsidRPr="005F7180">
        <w:rPr>
          <w:rFonts w:ascii="Arial" w:hAnsi="Arial" w:cs="Arial"/>
          <w:color w:val="000000"/>
          <w:sz w:val="22"/>
          <w:szCs w:val="22"/>
        </w:rPr>
        <w:t xml:space="preserve">à </w:t>
      </w:r>
      <w:r w:rsidRPr="005F7180">
        <w:rPr>
          <w:rFonts w:ascii="Arial" w:hAnsi="Arial" w:cs="Arial"/>
          <w:color w:val="000000"/>
          <w:sz w:val="22"/>
          <w:szCs w:val="22"/>
        </w:rPr>
        <w:t xml:space="preserve">suivre en cette matière la procédure qu’il </w:t>
      </w:r>
      <w:r w:rsidRPr="005F7180">
        <w:rPr>
          <w:rFonts w:ascii="Arial" w:hAnsi="Arial" w:cs="Arial"/>
          <w:sz w:val="22"/>
          <w:szCs w:val="22"/>
        </w:rPr>
        <w:t>pourra</w:t>
      </w:r>
      <w:r w:rsidR="00641E03" w:rsidRPr="005F7180">
        <w:rPr>
          <w:rFonts w:ascii="Arial" w:hAnsi="Arial" w:cs="Arial"/>
          <w:sz w:val="22"/>
          <w:szCs w:val="22"/>
        </w:rPr>
        <w:t xml:space="preserve"> é</w:t>
      </w:r>
      <w:r w:rsidR="00287207" w:rsidRPr="005F7180">
        <w:rPr>
          <w:rFonts w:ascii="Arial" w:hAnsi="Arial" w:cs="Arial"/>
          <w:sz w:val="22"/>
          <w:szCs w:val="22"/>
        </w:rPr>
        <w:t>ventuellement</w:t>
      </w:r>
      <w:r w:rsidRPr="005F7180">
        <w:rPr>
          <w:rFonts w:ascii="Arial" w:hAnsi="Arial" w:cs="Arial"/>
          <w:sz w:val="22"/>
          <w:szCs w:val="22"/>
        </w:rPr>
        <w:t xml:space="preserve"> déterminer</w:t>
      </w:r>
      <w:r w:rsidRPr="005F7180">
        <w:rPr>
          <w:rFonts w:ascii="Arial" w:hAnsi="Arial" w:cs="Arial"/>
          <w:color w:val="000000"/>
          <w:sz w:val="22"/>
          <w:szCs w:val="22"/>
        </w:rPr>
        <w:t xml:space="preserve">, </w:t>
      </w:r>
      <w:r w:rsidR="00BE2517" w:rsidRPr="005F7180">
        <w:rPr>
          <w:rFonts w:ascii="Arial" w:hAnsi="Arial" w:cs="Arial"/>
          <w:color w:val="000000"/>
          <w:sz w:val="22"/>
          <w:szCs w:val="22"/>
        </w:rPr>
        <w:t xml:space="preserve">pour </w:t>
      </w:r>
      <w:r w:rsidRPr="005F7180">
        <w:rPr>
          <w:rFonts w:ascii="Arial" w:hAnsi="Arial" w:cs="Arial"/>
          <w:color w:val="000000"/>
          <w:sz w:val="22"/>
          <w:szCs w:val="22"/>
        </w:rPr>
        <w:t>autant que le membre visé soit informé de la nature exacte de l’acte ou de l’omission qu’on lui reproche, qu’il ait l’occasion de se faire entendre</w:t>
      </w:r>
      <w:r w:rsidR="00DD15AE" w:rsidRPr="005F7180">
        <w:rPr>
          <w:rFonts w:ascii="Arial" w:hAnsi="Arial" w:cs="Arial"/>
          <w:color w:val="000000"/>
          <w:sz w:val="22"/>
          <w:szCs w:val="22"/>
        </w:rPr>
        <w:t xml:space="preserve"> </w:t>
      </w:r>
      <w:r w:rsidRPr="005F7180">
        <w:rPr>
          <w:rFonts w:ascii="Arial" w:hAnsi="Arial" w:cs="Arial"/>
          <w:color w:val="000000"/>
          <w:sz w:val="22"/>
          <w:szCs w:val="22"/>
        </w:rPr>
        <w:t>sur ce sujet et que la décision le concernant</w:t>
      </w:r>
      <w:r w:rsidR="001C5FDA" w:rsidRPr="005F7180">
        <w:rPr>
          <w:rFonts w:ascii="Arial" w:hAnsi="Arial" w:cs="Arial"/>
          <w:color w:val="000000"/>
          <w:sz w:val="22"/>
          <w:szCs w:val="22"/>
        </w:rPr>
        <w:t xml:space="preserve"> soit prise avec impartialité. </w:t>
      </w:r>
      <w:r w:rsidRPr="005F7180">
        <w:rPr>
          <w:rFonts w:ascii="Arial" w:hAnsi="Arial" w:cs="Arial"/>
          <w:color w:val="000000"/>
          <w:sz w:val="22"/>
          <w:szCs w:val="22"/>
        </w:rPr>
        <w:t>La décision du</w:t>
      </w:r>
      <w:r w:rsidR="00632378" w:rsidRPr="005F7180">
        <w:rPr>
          <w:rFonts w:ascii="Arial" w:hAnsi="Arial" w:cs="Arial"/>
          <w:color w:val="000000"/>
          <w:sz w:val="22"/>
          <w:szCs w:val="22"/>
        </w:rPr>
        <w:t xml:space="preserve"> </w:t>
      </w:r>
      <w:r w:rsidRPr="005F7180">
        <w:rPr>
          <w:rFonts w:ascii="Arial" w:hAnsi="Arial" w:cs="Arial"/>
          <w:color w:val="000000"/>
          <w:sz w:val="22"/>
          <w:szCs w:val="22"/>
        </w:rPr>
        <w:t>conseil d’administration à cette fin sera finale et sans appel</w:t>
      </w:r>
      <w:r w:rsidRPr="005F7180">
        <w:rPr>
          <w:rFonts w:ascii="Arial" w:hAnsi="Arial" w:cs="Arial"/>
          <w:color w:val="FF0000"/>
          <w:sz w:val="22"/>
          <w:szCs w:val="22"/>
        </w:rPr>
        <w:t>.</w:t>
      </w:r>
    </w:p>
    <w:p w14:paraId="663E0DC5" w14:textId="77777777" w:rsidR="001344FB" w:rsidRPr="005F7180" w:rsidRDefault="001344FB" w:rsidP="00BE068C">
      <w:pPr>
        <w:pStyle w:val="Titre1"/>
        <w:shd w:val="clear" w:color="auto" w:fill="auto"/>
        <w:spacing w:line="360" w:lineRule="auto"/>
        <w:jc w:val="center"/>
        <w:rPr>
          <w:rFonts w:ascii="Arial" w:hAnsi="Arial" w:cs="Arial"/>
          <w:i w:val="0"/>
          <w:color w:val="000000"/>
          <w:sz w:val="22"/>
          <w:szCs w:val="22"/>
        </w:rPr>
      </w:pPr>
      <w:r w:rsidRPr="005F7180">
        <w:rPr>
          <w:rFonts w:ascii="Arial" w:hAnsi="Arial" w:cs="Arial"/>
          <w:sz w:val="22"/>
          <w:szCs w:val="22"/>
        </w:rPr>
        <w:br w:type="page"/>
      </w:r>
      <w:bookmarkStart w:id="208" w:name="_Toc512332239"/>
      <w:bookmarkStart w:id="209" w:name="_Toc512332447"/>
      <w:bookmarkStart w:id="210" w:name="_Toc512332504"/>
      <w:bookmarkStart w:id="211" w:name="_Toc512332829"/>
      <w:bookmarkStart w:id="212" w:name="_Toc512333058"/>
      <w:bookmarkStart w:id="213" w:name="_Toc512333112"/>
      <w:bookmarkStart w:id="214" w:name="_Toc512333166"/>
      <w:bookmarkStart w:id="215" w:name="_Toc512333253"/>
      <w:bookmarkStart w:id="216" w:name="_Toc512417430"/>
      <w:r w:rsidRPr="005F7180">
        <w:rPr>
          <w:rFonts w:ascii="Arial" w:hAnsi="Arial" w:cs="Arial"/>
          <w:i w:val="0"/>
          <w:color w:val="000000"/>
          <w:sz w:val="22"/>
          <w:szCs w:val="22"/>
        </w:rPr>
        <w:lastRenderedPageBreak/>
        <w:t>III</w:t>
      </w:r>
      <w:bookmarkEnd w:id="208"/>
      <w:bookmarkEnd w:id="209"/>
      <w:bookmarkEnd w:id="210"/>
      <w:bookmarkEnd w:id="211"/>
      <w:bookmarkEnd w:id="212"/>
      <w:bookmarkEnd w:id="213"/>
      <w:bookmarkEnd w:id="214"/>
      <w:bookmarkEnd w:id="215"/>
      <w:bookmarkEnd w:id="216"/>
    </w:p>
    <w:p w14:paraId="75A33639" w14:textId="77777777" w:rsidR="001344FB" w:rsidRPr="005F7180" w:rsidRDefault="001344FB" w:rsidP="00C45889">
      <w:pPr>
        <w:pStyle w:val="Titre1"/>
        <w:shd w:val="clear" w:color="auto" w:fill="auto"/>
        <w:spacing w:line="360" w:lineRule="auto"/>
        <w:jc w:val="center"/>
        <w:rPr>
          <w:rFonts w:ascii="Arial" w:hAnsi="Arial" w:cs="Arial"/>
          <w:i w:val="0"/>
          <w:color w:val="000000"/>
          <w:sz w:val="22"/>
          <w:szCs w:val="22"/>
        </w:rPr>
      </w:pPr>
      <w:bookmarkStart w:id="217" w:name="_Toc512332240"/>
      <w:bookmarkStart w:id="218" w:name="_Toc512332448"/>
      <w:bookmarkStart w:id="219" w:name="_Toc512332505"/>
      <w:bookmarkStart w:id="220" w:name="_Toc512332830"/>
      <w:bookmarkStart w:id="221" w:name="_Toc512333059"/>
      <w:bookmarkStart w:id="222" w:name="_Toc512333113"/>
      <w:bookmarkStart w:id="223" w:name="_Toc512333167"/>
      <w:bookmarkStart w:id="224" w:name="_Toc512333254"/>
      <w:bookmarkStart w:id="225" w:name="_Toc512417431"/>
      <w:r w:rsidRPr="005F7180">
        <w:rPr>
          <w:rFonts w:ascii="Arial" w:hAnsi="Arial" w:cs="Arial"/>
          <w:i w:val="0"/>
          <w:color w:val="000000"/>
          <w:sz w:val="22"/>
          <w:szCs w:val="22"/>
        </w:rPr>
        <w:t>ASSEMBLÉE</w:t>
      </w:r>
      <w:r w:rsidR="00632378" w:rsidRPr="005F7180">
        <w:rPr>
          <w:rFonts w:ascii="Arial" w:hAnsi="Arial" w:cs="Arial"/>
          <w:i w:val="0"/>
          <w:color w:val="000000"/>
          <w:sz w:val="22"/>
          <w:szCs w:val="22"/>
        </w:rPr>
        <w:t>S</w:t>
      </w:r>
      <w:r w:rsidRPr="005F7180">
        <w:rPr>
          <w:rFonts w:ascii="Arial" w:hAnsi="Arial" w:cs="Arial"/>
          <w:i w:val="0"/>
          <w:color w:val="000000"/>
          <w:sz w:val="22"/>
          <w:szCs w:val="22"/>
        </w:rPr>
        <w:t xml:space="preserve"> DES MEMBRES</w:t>
      </w:r>
      <w:bookmarkEnd w:id="217"/>
      <w:bookmarkEnd w:id="218"/>
      <w:bookmarkEnd w:id="219"/>
      <w:bookmarkEnd w:id="220"/>
      <w:bookmarkEnd w:id="221"/>
      <w:bookmarkEnd w:id="222"/>
      <w:bookmarkEnd w:id="223"/>
      <w:bookmarkEnd w:id="224"/>
      <w:bookmarkEnd w:id="225"/>
    </w:p>
    <w:p w14:paraId="11642BFC" w14:textId="77777777" w:rsidR="001344FB" w:rsidRPr="005F7180" w:rsidRDefault="001344FB" w:rsidP="00067BEE">
      <w:pPr>
        <w:jc w:val="both"/>
        <w:rPr>
          <w:rFonts w:ascii="Arial" w:hAnsi="Arial" w:cs="Arial"/>
          <w:color w:val="000000"/>
          <w:sz w:val="22"/>
          <w:szCs w:val="22"/>
        </w:rPr>
      </w:pPr>
    </w:p>
    <w:p w14:paraId="4AF81F03" w14:textId="77777777" w:rsidR="001344FB" w:rsidRPr="005F7180" w:rsidRDefault="001344FB" w:rsidP="00067BEE">
      <w:pPr>
        <w:pStyle w:val="Titre1"/>
        <w:shd w:val="pct15" w:color="000000" w:fill="FFFFFF"/>
        <w:tabs>
          <w:tab w:val="left" w:pos="1440"/>
        </w:tabs>
        <w:spacing w:before="170" w:after="170" w:line="360" w:lineRule="auto"/>
        <w:rPr>
          <w:rFonts w:ascii="Arial" w:hAnsi="Arial" w:cs="Arial"/>
          <w:i w:val="0"/>
          <w:color w:val="000000"/>
          <w:sz w:val="22"/>
          <w:szCs w:val="22"/>
        </w:rPr>
      </w:pPr>
      <w:bookmarkStart w:id="226" w:name="_Toc512332241"/>
      <w:bookmarkStart w:id="227" w:name="_Toc512332449"/>
      <w:bookmarkStart w:id="228" w:name="_Toc512332506"/>
      <w:bookmarkStart w:id="229" w:name="_Toc512332831"/>
      <w:bookmarkStart w:id="230" w:name="_Toc512333060"/>
      <w:bookmarkStart w:id="231" w:name="_Toc512333114"/>
      <w:bookmarkStart w:id="232" w:name="_Toc512333168"/>
      <w:bookmarkStart w:id="233" w:name="_Toc512333255"/>
      <w:bookmarkStart w:id="234" w:name="_Toc512417432"/>
      <w:r w:rsidRPr="005F7180">
        <w:rPr>
          <w:rFonts w:ascii="Arial" w:hAnsi="Arial" w:cs="Arial"/>
          <w:i w:val="0"/>
          <w:color w:val="000000"/>
          <w:sz w:val="22"/>
          <w:szCs w:val="22"/>
        </w:rPr>
        <w:t>Article 1</w:t>
      </w:r>
      <w:r w:rsidR="0007527A" w:rsidRPr="005F7180">
        <w:rPr>
          <w:rFonts w:ascii="Arial" w:hAnsi="Arial" w:cs="Arial"/>
          <w:i w:val="0"/>
          <w:color w:val="000000"/>
          <w:sz w:val="22"/>
          <w:szCs w:val="22"/>
        </w:rPr>
        <w:t>2</w:t>
      </w:r>
      <w:r w:rsidRPr="005F7180">
        <w:rPr>
          <w:rFonts w:ascii="Arial" w:hAnsi="Arial" w:cs="Arial"/>
          <w:i w:val="0"/>
          <w:color w:val="000000"/>
          <w:sz w:val="22"/>
          <w:szCs w:val="22"/>
        </w:rPr>
        <w:tab/>
        <w:t>ASSEMBLÉE ANNUELLE</w:t>
      </w:r>
      <w:bookmarkEnd w:id="226"/>
      <w:bookmarkEnd w:id="227"/>
      <w:bookmarkEnd w:id="228"/>
      <w:bookmarkEnd w:id="229"/>
      <w:bookmarkEnd w:id="230"/>
      <w:bookmarkEnd w:id="231"/>
      <w:bookmarkEnd w:id="232"/>
      <w:bookmarkEnd w:id="233"/>
      <w:bookmarkEnd w:id="234"/>
    </w:p>
    <w:p w14:paraId="2BCAA655" w14:textId="77777777" w:rsidR="001344FB" w:rsidRPr="005F7180" w:rsidRDefault="00FA10B7" w:rsidP="00C45889">
      <w:pPr>
        <w:spacing w:after="170" w:line="360" w:lineRule="auto"/>
        <w:ind w:left="1440"/>
        <w:jc w:val="both"/>
        <w:rPr>
          <w:rFonts w:ascii="Arial" w:hAnsi="Arial" w:cs="Arial"/>
          <w:color w:val="000000"/>
          <w:sz w:val="22"/>
          <w:szCs w:val="22"/>
        </w:rPr>
      </w:pPr>
      <w:r w:rsidRPr="005F7180">
        <w:rPr>
          <w:rFonts w:ascii="Arial" w:hAnsi="Arial" w:cs="Arial"/>
          <w:sz w:val="22"/>
          <w:szCs w:val="22"/>
        </w:rPr>
        <w:t xml:space="preserve">L’assemblée annuelle des membres de l’organisation a lieu à la date que le conseil d’administration fixe chaque année; cette date devra être située autant que possible dans les cent vingt (120) jours qui suivent la fin de l’exercice financier de </w:t>
      </w:r>
      <w:r w:rsidR="00632378" w:rsidRPr="005F7180">
        <w:rPr>
          <w:rFonts w:ascii="Arial" w:hAnsi="Arial" w:cs="Arial"/>
          <w:sz w:val="22"/>
          <w:szCs w:val="22"/>
        </w:rPr>
        <w:t>l’or</w:t>
      </w:r>
      <w:r w:rsidR="00863BD5" w:rsidRPr="005F7180">
        <w:rPr>
          <w:rFonts w:ascii="Arial" w:hAnsi="Arial" w:cs="Arial"/>
          <w:sz w:val="22"/>
          <w:szCs w:val="22"/>
        </w:rPr>
        <w:t>ganisation</w:t>
      </w:r>
      <w:r w:rsidRPr="005F7180">
        <w:rPr>
          <w:rFonts w:ascii="Arial" w:hAnsi="Arial" w:cs="Arial"/>
          <w:sz w:val="22"/>
          <w:szCs w:val="22"/>
        </w:rPr>
        <w:t xml:space="preserve">. L’assemblée annuelle est tenue au siège social de </w:t>
      </w:r>
      <w:r w:rsidR="00632378" w:rsidRPr="005F7180">
        <w:rPr>
          <w:rFonts w:ascii="Arial" w:hAnsi="Arial" w:cs="Arial"/>
          <w:sz w:val="22"/>
          <w:szCs w:val="22"/>
        </w:rPr>
        <w:t>l’organis</w:t>
      </w:r>
      <w:r w:rsidR="00863BD5" w:rsidRPr="005F7180">
        <w:rPr>
          <w:rFonts w:ascii="Arial" w:hAnsi="Arial" w:cs="Arial"/>
          <w:sz w:val="22"/>
          <w:szCs w:val="22"/>
        </w:rPr>
        <w:t>ation</w:t>
      </w:r>
      <w:r w:rsidR="00632378" w:rsidRPr="005F7180">
        <w:rPr>
          <w:rFonts w:ascii="Arial" w:hAnsi="Arial" w:cs="Arial"/>
          <w:sz w:val="22"/>
          <w:szCs w:val="22"/>
        </w:rPr>
        <w:t xml:space="preserve"> </w:t>
      </w:r>
      <w:r w:rsidRPr="005F7180">
        <w:rPr>
          <w:rFonts w:ascii="Arial" w:hAnsi="Arial" w:cs="Arial"/>
          <w:sz w:val="22"/>
          <w:szCs w:val="22"/>
        </w:rPr>
        <w:t>ou à tout autre endroit fixé par le conseil d’administration.</w:t>
      </w:r>
    </w:p>
    <w:p w14:paraId="185BE878" w14:textId="77777777" w:rsidR="001344FB" w:rsidRPr="005F7180" w:rsidRDefault="001344FB" w:rsidP="00067BEE">
      <w:pPr>
        <w:spacing w:line="360" w:lineRule="auto"/>
        <w:ind w:left="1440"/>
        <w:jc w:val="both"/>
        <w:rPr>
          <w:rFonts w:ascii="Arial" w:hAnsi="Arial" w:cs="Arial"/>
          <w:color w:val="000000"/>
          <w:sz w:val="22"/>
          <w:szCs w:val="22"/>
        </w:rPr>
      </w:pPr>
      <w:r w:rsidRPr="005F7180">
        <w:rPr>
          <w:rFonts w:ascii="Arial" w:hAnsi="Arial" w:cs="Arial"/>
          <w:color w:val="000000"/>
          <w:sz w:val="22"/>
          <w:szCs w:val="22"/>
        </w:rPr>
        <w:t xml:space="preserve">Toute assemblée annuelle peut aussi constituer une assemblée </w:t>
      </w:r>
      <w:r w:rsidR="00FD7028" w:rsidRPr="005F7180">
        <w:rPr>
          <w:rFonts w:ascii="Arial" w:hAnsi="Arial" w:cs="Arial"/>
          <w:color w:val="000000"/>
          <w:sz w:val="22"/>
          <w:szCs w:val="22"/>
        </w:rPr>
        <w:t>spéciale</w:t>
      </w:r>
      <w:r w:rsidRPr="005F7180">
        <w:rPr>
          <w:rFonts w:ascii="Arial" w:hAnsi="Arial" w:cs="Arial"/>
          <w:color w:val="000000"/>
          <w:sz w:val="22"/>
          <w:szCs w:val="22"/>
        </w:rPr>
        <w:t xml:space="preserve"> pour prendre connaissance et disp</w:t>
      </w:r>
      <w:r w:rsidR="001C5FDA" w:rsidRPr="005F7180">
        <w:rPr>
          <w:rFonts w:ascii="Arial" w:hAnsi="Arial" w:cs="Arial"/>
          <w:color w:val="000000"/>
          <w:sz w:val="22"/>
          <w:szCs w:val="22"/>
        </w:rPr>
        <w:t xml:space="preserve">oser de toute affaire dont peut </w:t>
      </w:r>
      <w:r w:rsidRPr="005F7180">
        <w:rPr>
          <w:rFonts w:ascii="Arial" w:hAnsi="Arial" w:cs="Arial"/>
          <w:color w:val="000000"/>
          <w:sz w:val="22"/>
          <w:szCs w:val="22"/>
        </w:rPr>
        <w:t xml:space="preserve">être saisie une assemblée </w:t>
      </w:r>
      <w:r w:rsidR="00FD7028" w:rsidRPr="005F7180">
        <w:rPr>
          <w:rFonts w:ascii="Arial" w:hAnsi="Arial" w:cs="Arial"/>
          <w:color w:val="000000"/>
          <w:sz w:val="22"/>
          <w:szCs w:val="22"/>
        </w:rPr>
        <w:t>spéciale</w:t>
      </w:r>
      <w:r w:rsidRPr="005F7180">
        <w:rPr>
          <w:rFonts w:ascii="Arial" w:hAnsi="Arial" w:cs="Arial"/>
          <w:color w:val="000000"/>
          <w:sz w:val="22"/>
          <w:szCs w:val="22"/>
        </w:rPr>
        <w:t xml:space="preserve"> des membres</w:t>
      </w:r>
      <w:r w:rsidR="00DD15AE" w:rsidRPr="005F7180">
        <w:rPr>
          <w:rFonts w:ascii="Arial" w:hAnsi="Arial" w:cs="Arial"/>
          <w:color w:val="000000"/>
          <w:sz w:val="22"/>
          <w:szCs w:val="22"/>
        </w:rPr>
        <w:t>.</w:t>
      </w:r>
    </w:p>
    <w:p w14:paraId="18F1F20D" w14:textId="77777777" w:rsidR="001344FB" w:rsidRPr="005F7180" w:rsidRDefault="001344FB" w:rsidP="00067BEE">
      <w:pPr>
        <w:pStyle w:val="Titre1"/>
        <w:shd w:val="pct15" w:color="000000" w:fill="FFFFFF"/>
        <w:spacing w:before="170" w:after="170" w:line="360" w:lineRule="auto"/>
        <w:rPr>
          <w:rFonts w:ascii="Arial" w:hAnsi="Arial" w:cs="Arial"/>
          <w:i w:val="0"/>
          <w:color w:val="000000"/>
          <w:sz w:val="22"/>
          <w:szCs w:val="22"/>
        </w:rPr>
      </w:pPr>
      <w:bookmarkStart w:id="235" w:name="_Toc512332242"/>
      <w:bookmarkStart w:id="236" w:name="_Toc512332450"/>
      <w:bookmarkStart w:id="237" w:name="_Toc512332507"/>
      <w:bookmarkStart w:id="238" w:name="_Toc512332832"/>
      <w:bookmarkStart w:id="239" w:name="_Toc512333061"/>
      <w:bookmarkStart w:id="240" w:name="_Toc512333115"/>
      <w:bookmarkStart w:id="241" w:name="_Toc512333169"/>
      <w:bookmarkStart w:id="242" w:name="_Toc512333256"/>
      <w:bookmarkStart w:id="243" w:name="_Toc512417433"/>
      <w:r w:rsidRPr="005F7180">
        <w:rPr>
          <w:rFonts w:ascii="Arial" w:hAnsi="Arial" w:cs="Arial"/>
          <w:i w:val="0"/>
          <w:color w:val="000000"/>
          <w:sz w:val="22"/>
          <w:szCs w:val="22"/>
        </w:rPr>
        <w:t>Article 1</w:t>
      </w:r>
      <w:r w:rsidR="0007527A" w:rsidRPr="005F7180">
        <w:rPr>
          <w:rFonts w:ascii="Arial" w:hAnsi="Arial" w:cs="Arial"/>
          <w:i w:val="0"/>
          <w:color w:val="000000"/>
          <w:sz w:val="22"/>
          <w:szCs w:val="22"/>
        </w:rPr>
        <w:t>3</w:t>
      </w:r>
      <w:r w:rsidRPr="005F7180">
        <w:rPr>
          <w:rFonts w:ascii="Arial" w:hAnsi="Arial" w:cs="Arial"/>
          <w:i w:val="0"/>
          <w:color w:val="000000"/>
          <w:sz w:val="22"/>
          <w:szCs w:val="22"/>
        </w:rPr>
        <w:tab/>
        <w:t xml:space="preserve">ASSEMBLÉES </w:t>
      </w:r>
      <w:bookmarkEnd w:id="235"/>
      <w:bookmarkEnd w:id="236"/>
      <w:bookmarkEnd w:id="237"/>
      <w:bookmarkEnd w:id="238"/>
      <w:bookmarkEnd w:id="239"/>
      <w:bookmarkEnd w:id="240"/>
      <w:bookmarkEnd w:id="241"/>
      <w:bookmarkEnd w:id="242"/>
      <w:bookmarkEnd w:id="243"/>
      <w:r w:rsidR="007050A5" w:rsidRPr="005F7180">
        <w:rPr>
          <w:rFonts w:ascii="Arial" w:hAnsi="Arial" w:cs="Arial"/>
          <w:i w:val="0"/>
          <w:color w:val="000000"/>
          <w:sz w:val="22"/>
          <w:szCs w:val="22"/>
        </w:rPr>
        <w:t>SPÉCIALES</w:t>
      </w:r>
      <w:r w:rsidR="00DD15AE" w:rsidRPr="005F7180">
        <w:rPr>
          <w:rFonts w:ascii="Arial" w:hAnsi="Arial" w:cs="Arial"/>
          <w:i w:val="0"/>
          <w:color w:val="000000"/>
          <w:sz w:val="22"/>
          <w:szCs w:val="22"/>
        </w:rPr>
        <w:t xml:space="preserve"> </w:t>
      </w:r>
      <w:r w:rsidR="00632378" w:rsidRPr="005F7180">
        <w:rPr>
          <w:rFonts w:ascii="Arial" w:hAnsi="Arial" w:cs="Arial"/>
          <w:i w:val="0"/>
          <w:color w:val="000000"/>
          <w:sz w:val="22"/>
          <w:szCs w:val="22"/>
        </w:rPr>
        <w:t xml:space="preserve">OU </w:t>
      </w:r>
      <w:r w:rsidR="00DD15AE" w:rsidRPr="005F7180">
        <w:rPr>
          <w:rFonts w:ascii="Arial" w:hAnsi="Arial" w:cs="Arial"/>
          <w:i w:val="0"/>
          <w:color w:val="000000"/>
          <w:sz w:val="22"/>
          <w:szCs w:val="22"/>
        </w:rPr>
        <w:t>EXTRAORDINAIRES</w:t>
      </w:r>
    </w:p>
    <w:p w14:paraId="14DFA7E1" w14:textId="77777777" w:rsidR="005D3CE4" w:rsidRPr="005F7180" w:rsidRDefault="005D3CE4" w:rsidP="00C45889">
      <w:pPr>
        <w:tabs>
          <w:tab w:val="left" w:pos="900"/>
        </w:tabs>
        <w:spacing w:after="170" w:line="360" w:lineRule="auto"/>
        <w:ind w:left="1440"/>
        <w:jc w:val="both"/>
        <w:rPr>
          <w:rFonts w:ascii="Arial" w:hAnsi="Arial" w:cs="Arial"/>
          <w:sz w:val="22"/>
          <w:szCs w:val="22"/>
        </w:rPr>
      </w:pPr>
      <w:r w:rsidRPr="005F7180">
        <w:rPr>
          <w:rFonts w:ascii="Arial" w:hAnsi="Arial" w:cs="Arial"/>
          <w:sz w:val="22"/>
          <w:szCs w:val="22"/>
        </w:rPr>
        <w:t xml:space="preserve">Les assemblées des membres sont tenues à l’endroit fixé par le conseil d’administration ou par la ou les personnes qui convoquent ces assemblées. Il appartient au président ou au conseil d’administration de convoquer ces assemblées lorsqu’elles sont jugées opportunes pour la bonne administration des affaires de </w:t>
      </w:r>
      <w:r w:rsidR="00632378" w:rsidRPr="005F7180">
        <w:rPr>
          <w:rFonts w:ascii="Arial" w:hAnsi="Arial" w:cs="Arial"/>
          <w:sz w:val="22"/>
          <w:szCs w:val="22"/>
        </w:rPr>
        <w:t>l’organis</w:t>
      </w:r>
      <w:r w:rsidR="00863BD5" w:rsidRPr="005F7180">
        <w:rPr>
          <w:rFonts w:ascii="Arial" w:hAnsi="Arial" w:cs="Arial"/>
          <w:sz w:val="22"/>
          <w:szCs w:val="22"/>
        </w:rPr>
        <w:t>ation</w:t>
      </w:r>
      <w:r w:rsidRPr="005F7180">
        <w:rPr>
          <w:rFonts w:ascii="Arial" w:hAnsi="Arial" w:cs="Arial"/>
          <w:sz w:val="22"/>
          <w:szCs w:val="22"/>
        </w:rPr>
        <w:t>.</w:t>
      </w:r>
    </w:p>
    <w:p w14:paraId="63381D55" w14:textId="77777777" w:rsidR="001344FB" w:rsidRPr="005F7180" w:rsidRDefault="005D3CE4" w:rsidP="00C45889">
      <w:pPr>
        <w:tabs>
          <w:tab w:val="left" w:pos="900"/>
        </w:tabs>
        <w:spacing w:after="170" w:line="360" w:lineRule="auto"/>
        <w:ind w:left="1440"/>
        <w:jc w:val="both"/>
        <w:rPr>
          <w:rFonts w:ascii="Arial" w:hAnsi="Arial" w:cs="Arial"/>
          <w:color w:val="000000"/>
          <w:sz w:val="22"/>
          <w:szCs w:val="22"/>
        </w:rPr>
      </w:pPr>
      <w:r w:rsidRPr="005F7180">
        <w:rPr>
          <w:rFonts w:ascii="Arial" w:hAnsi="Arial" w:cs="Arial"/>
          <w:sz w:val="22"/>
          <w:szCs w:val="22"/>
        </w:rPr>
        <w:t xml:space="preserve">Le conseil est tenu de convoquer pareille assemblée spéciale des membres dans les dix (10) jours de la réception de la </w:t>
      </w:r>
      <w:r w:rsidR="00632378" w:rsidRPr="005F7180">
        <w:rPr>
          <w:rFonts w:ascii="Arial" w:hAnsi="Arial" w:cs="Arial"/>
          <w:sz w:val="22"/>
          <w:szCs w:val="22"/>
        </w:rPr>
        <w:t xml:space="preserve">demande </w:t>
      </w:r>
      <w:r w:rsidRPr="005F7180">
        <w:rPr>
          <w:rFonts w:ascii="Arial" w:hAnsi="Arial" w:cs="Arial"/>
          <w:sz w:val="22"/>
          <w:szCs w:val="22"/>
        </w:rPr>
        <w:t xml:space="preserve">écrite à cette fin spécifiant le but et les objectifs d’une telle assemblée, et </w:t>
      </w:r>
      <w:r w:rsidR="002C078D" w:rsidRPr="005F7180">
        <w:rPr>
          <w:rFonts w:ascii="Arial" w:hAnsi="Arial" w:cs="Arial"/>
          <w:sz w:val="22"/>
          <w:szCs w:val="22"/>
        </w:rPr>
        <w:t>signée</w:t>
      </w:r>
      <w:r w:rsidRPr="005F7180">
        <w:rPr>
          <w:rFonts w:ascii="Arial" w:hAnsi="Arial" w:cs="Arial"/>
          <w:sz w:val="22"/>
          <w:szCs w:val="22"/>
        </w:rPr>
        <w:t xml:space="preserve"> par au moins le dixième des membres actifs; à défaut par le conseil d’administration de convoquer une telle assemblée dans le délai stipulé, celle-ci peut être convoquée par les signataires eux-mêmes de la demande écrite </w:t>
      </w:r>
      <w:r w:rsidRPr="005F7180">
        <w:rPr>
          <w:rFonts w:ascii="Arial" w:hAnsi="Arial" w:cs="Arial"/>
          <w:color w:val="000000"/>
          <w:sz w:val="22"/>
          <w:szCs w:val="22"/>
        </w:rPr>
        <w:t xml:space="preserve">(art. </w:t>
      </w:r>
      <w:r w:rsidR="007E56E8" w:rsidRPr="005F7180">
        <w:rPr>
          <w:rFonts w:ascii="Arial" w:hAnsi="Arial" w:cs="Arial"/>
          <w:color w:val="000000"/>
          <w:sz w:val="22"/>
          <w:szCs w:val="22"/>
        </w:rPr>
        <w:t>99,</w:t>
      </w:r>
      <w:r w:rsidRPr="005F7180">
        <w:rPr>
          <w:rFonts w:ascii="Arial" w:hAnsi="Arial" w:cs="Arial"/>
          <w:color w:val="000000"/>
          <w:sz w:val="22"/>
          <w:szCs w:val="22"/>
        </w:rPr>
        <w:t xml:space="preserve"> L.C.Q.).</w:t>
      </w:r>
    </w:p>
    <w:p w14:paraId="7ACA215D" w14:textId="77777777" w:rsidR="001344FB" w:rsidRPr="005F7180" w:rsidRDefault="001344FB" w:rsidP="00C45889">
      <w:pPr>
        <w:pStyle w:val="Titre1"/>
        <w:shd w:val="pct15" w:color="000000" w:fill="FFFFFF"/>
        <w:tabs>
          <w:tab w:val="left" w:pos="1440"/>
        </w:tabs>
        <w:spacing w:after="170" w:line="360" w:lineRule="auto"/>
        <w:rPr>
          <w:rFonts w:ascii="Arial" w:hAnsi="Arial" w:cs="Arial"/>
          <w:i w:val="0"/>
          <w:color w:val="000000"/>
          <w:sz w:val="22"/>
          <w:szCs w:val="22"/>
        </w:rPr>
      </w:pPr>
      <w:bookmarkStart w:id="244" w:name="_Toc512245636"/>
      <w:bookmarkStart w:id="245" w:name="_Toc512303360"/>
      <w:bookmarkStart w:id="246" w:name="_Toc512303454"/>
      <w:bookmarkStart w:id="247" w:name="_Toc512332243"/>
      <w:bookmarkStart w:id="248" w:name="_Toc512332451"/>
      <w:bookmarkStart w:id="249" w:name="_Toc512332508"/>
      <w:bookmarkStart w:id="250" w:name="_Toc512332833"/>
      <w:bookmarkStart w:id="251" w:name="_Toc512333062"/>
      <w:bookmarkStart w:id="252" w:name="_Toc512333116"/>
      <w:bookmarkStart w:id="253" w:name="_Toc512333170"/>
      <w:bookmarkStart w:id="254" w:name="_Toc512333257"/>
      <w:bookmarkStart w:id="255" w:name="_Toc512417434"/>
      <w:r w:rsidRPr="005F7180">
        <w:rPr>
          <w:rFonts w:ascii="Arial" w:hAnsi="Arial" w:cs="Arial"/>
          <w:i w:val="0"/>
          <w:color w:val="000000"/>
          <w:sz w:val="22"/>
          <w:szCs w:val="22"/>
        </w:rPr>
        <w:t>Article 1</w:t>
      </w:r>
      <w:r w:rsidR="0007527A" w:rsidRPr="005F7180">
        <w:rPr>
          <w:rFonts w:ascii="Arial" w:hAnsi="Arial" w:cs="Arial"/>
          <w:i w:val="0"/>
          <w:color w:val="000000"/>
          <w:sz w:val="22"/>
          <w:szCs w:val="22"/>
        </w:rPr>
        <w:t>4</w:t>
      </w:r>
      <w:r w:rsidRPr="005F7180">
        <w:rPr>
          <w:rFonts w:ascii="Arial" w:hAnsi="Arial" w:cs="Arial"/>
          <w:i w:val="0"/>
          <w:color w:val="000000"/>
          <w:sz w:val="22"/>
          <w:szCs w:val="22"/>
        </w:rPr>
        <w:tab/>
        <w:t>AVIS DE CONVOCATION</w:t>
      </w:r>
      <w:bookmarkEnd w:id="244"/>
      <w:bookmarkEnd w:id="245"/>
      <w:bookmarkEnd w:id="246"/>
      <w:bookmarkEnd w:id="247"/>
      <w:bookmarkEnd w:id="248"/>
      <w:bookmarkEnd w:id="249"/>
      <w:bookmarkEnd w:id="250"/>
      <w:bookmarkEnd w:id="251"/>
      <w:bookmarkEnd w:id="252"/>
      <w:bookmarkEnd w:id="253"/>
      <w:bookmarkEnd w:id="254"/>
      <w:bookmarkEnd w:id="255"/>
    </w:p>
    <w:p w14:paraId="376EE4AC" w14:textId="77777777" w:rsidR="001344FB" w:rsidRPr="005F7180" w:rsidRDefault="001344FB" w:rsidP="00C45889">
      <w:pPr>
        <w:spacing w:after="170" w:line="360" w:lineRule="auto"/>
        <w:ind w:left="1440"/>
        <w:jc w:val="both"/>
        <w:rPr>
          <w:rFonts w:ascii="Arial" w:hAnsi="Arial" w:cs="Arial"/>
          <w:color w:val="000000"/>
          <w:sz w:val="22"/>
          <w:szCs w:val="22"/>
        </w:rPr>
      </w:pPr>
      <w:r w:rsidRPr="005F7180">
        <w:rPr>
          <w:rFonts w:ascii="Arial" w:hAnsi="Arial" w:cs="Arial"/>
          <w:color w:val="000000"/>
          <w:sz w:val="22"/>
          <w:szCs w:val="22"/>
        </w:rPr>
        <w:t xml:space="preserve">L’avis de convocation à toute assemblée </w:t>
      </w:r>
      <w:r w:rsidR="007050A5" w:rsidRPr="005F7180">
        <w:rPr>
          <w:rFonts w:ascii="Arial" w:hAnsi="Arial" w:cs="Arial"/>
          <w:color w:val="000000"/>
          <w:sz w:val="22"/>
          <w:szCs w:val="22"/>
        </w:rPr>
        <w:t xml:space="preserve">annuelle </w:t>
      </w:r>
      <w:r w:rsidRPr="005F7180">
        <w:rPr>
          <w:rFonts w:ascii="Arial" w:hAnsi="Arial" w:cs="Arial"/>
          <w:color w:val="000000"/>
          <w:sz w:val="22"/>
          <w:szCs w:val="22"/>
        </w:rPr>
        <w:t>des membres est adressé à tous les membres qui ont droit</w:t>
      </w:r>
      <w:r w:rsidR="00632378" w:rsidRPr="005F7180">
        <w:rPr>
          <w:rFonts w:ascii="Arial" w:hAnsi="Arial" w:cs="Arial"/>
          <w:color w:val="000000"/>
          <w:sz w:val="22"/>
          <w:szCs w:val="22"/>
        </w:rPr>
        <w:t xml:space="preserve"> d'y assister</w:t>
      </w:r>
      <w:r w:rsidRPr="005F7180">
        <w:rPr>
          <w:rFonts w:ascii="Arial" w:hAnsi="Arial" w:cs="Arial"/>
          <w:color w:val="000000"/>
          <w:sz w:val="22"/>
          <w:szCs w:val="22"/>
        </w:rPr>
        <w:t xml:space="preserve">.  Le délai de convocation des assemblées des membres </w:t>
      </w:r>
      <w:r w:rsidRPr="005F7180">
        <w:rPr>
          <w:rFonts w:ascii="Arial" w:hAnsi="Arial" w:cs="Arial"/>
          <w:b/>
          <w:color w:val="000000"/>
          <w:sz w:val="22"/>
          <w:szCs w:val="22"/>
        </w:rPr>
        <w:t xml:space="preserve">est d’au moins </w:t>
      </w:r>
      <w:r w:rsidR="007050A5" w:rsidRPr="005F7180">
        <w:rPr>
          <w:rFonts w:ascii="Arial" w:hAnsi="Arial" w:cs="Arial"/>
          <w:b/>
          <w:color w:val="000000"/>
          <w:sz w:val="22"/>
          <w:szCs w:val="22"/>
        </w:rPr>
        <w:t>dix (</w:t>
      </w:r>
      <w:r w:rsidRPr="005F7180">
        <w:rPr>
          <w:rFonts w:ascii="Arial" w:hAnsi="Arial" w:cs="Arial"/>
          <w:b/>
          <w:color w:val="000000"/>
          <w:sz w:val="22"/>
          <w:szCs w:val="22"/>
        </w:rPr>
        <w:t>10</w:t>
      </w:r>
      <w:r w:rsidR="007050A5" w:rsidRPr="005F7180">
        <w:rPr>
          <w:rFonts w:ascii="Arial" w:hAnsi="Arial" w:cs="Arial"/>
          <w:b/>
          <w:color w:val="000000"/>
          <w:sz w:val="22"/>
          <w:szCs w:val="22"/>
        </w:rPr>
        <w:t>)</w:t>
      </w:r>
      <w:r w:rsidRPr="005F7180">
        <w:rPr>
          <w:rFonts w:ascii="Arial" w:hAnsi="Arial" w:cs="Arial"/>
          <w:b/>
          <w:color w:val="000000"/>
          <w:sz w:val="22"/>
          <w:szCs w:val="22"/>
        </w:rPr>
        <w:t xml:space="preserve"> jours </w:t>
      </w:r>
      <w:r w:rsidR="00DD15AE" w:rsidRPr="005F7180">
        <w:rPr>
          <w:rFonts w:ascii="Arial" w:hAnsi="Arial" w:cs="Arial"/>
          <w:b/>
          <w:color w:val="000000"/>
          <w:sz w:val="22"/>
          <w:szCs w:val="22"/>
        </w:rPr>
        <w:t>calendrier.</w:t>
      </w:r>
      <w:r w:rsidRPr="005F7180">
        <w:rPr>
          <w:rFonts w:ascii="Arial" w:hAnsi="Arial" w:cs="Arial"/>
          <w:color w:val="000000"/>
          <w:sz w:val="22"/>
          <w:szCs w:val="22"/>
        </w:rPr>
        <w:t xml:space="preserve">  Toutefois, l’assemblée </w:t>
      </w:r>
      <w:r w:rsidR="007050A5" w:rsidRPr="005F7180">
        <w:rPr>
          <w:rFonts w:ascii="Arial" w:hAnsi="Arial" w:cs="Arial"/>
          <w:color w:val="000000"/>
          <w:sz w:val="22"/>
          <w:szCs w:val="22"/>
        </w:rPr>
        <w:t>annuelle</w:t>
      </w:r>
      <w:r w:rsidRPr="005F7180">
        <w:rPr>
          <w:rFonts w:ascii="Arial" w:hAnsi="Arial" w:cs="Arial"/>
          <w:color w:val="000000"/>
          <w:sz w:val="22"/>
          <w:szCs w:val="22"/>
        </w:rPr>
        <w:t xml:space="preserve"> peut, par règlement, fixer tout autre mode de convocation.</w:t>
      </w:r>
    </w:p>
    <w:p w14:paraId="344765F0" w14:textId="77777777" w:rsidR="001344FB" w:rsidRPr="005F7180" w:rsidRDefault="001344FB" w:rsidP="00C45889">
      <w:pPr>
        <w:spacing w:after="170" w:line="360" w:lineRule="auto"/>
        <w:ind w:left="1440"/>
        <w:jc w:val="both"/>
        <w:rPr>
          <w:rFonts w:ascii="Arial" w:hAnsi="Arial" w:cs="Arial"/>
          <w:color w:val="000000"/>
          <w:sz w:val="22"/>
          <w:szCs w:val="22"/>
        </w:rPr>
      </w:pPr>
      <w:r w:rsidRPr="005F7180">
        <w:rPr>
          <w:rFonts w:ascii="Arial" w:hAnsi="Arial" w:cs="Arial"/>
          <w:color w:val="000000"/>
          <w:sz w:val="22"/>
          <w:szCs w:val="22"/>
        </w:rPr>
        <w:lastRenderedPageBreak/>
        <w:t xml:space="preserve">L’avis de convocation d’une assemblée </w:t>
      </w:r>
      <w:r w:rsidR="007050A5" w:rsidRPr="005F7180">
        <w:rPr>
          <w:rFonts w:ascii="Arial" w:hAnsi="Arial" w:cs="Arial"/>
          <w:color w:val="000000"/>
          <w:sz w:val="22"/>
          <w:szCs w:val="22"/>
        </w:rPr>
        <w:t>spéciale</w:t>
      </w:r>
      <w:r w:rsidRPr="005F7180">
        <w:rPr>
          <w:rFonts w:ascii="Arial" w:hAnsi="Arial" w:cs="Arial"/>
          <w:color w:val="000000"/>
          <w:sz w:val="22"/>
          <w:szCs w:val="22"/>
        </w:rPr>
        <w:t xml:space="preserve"> devra </w:t>
      </w:r>
      <w:r w:rsidR="007050A5" w:rsidRPr="005F7180">
        <w:rPr>
          <w:rFonts w:ascii="Arial" w:hAnsi="Arial" w:cs="Arial"/>
          <w:color w:val="000000"/>
          <w:sz w:val="22"/>
          <w:szCs w:val="22"/>
        </w:rPr>
        <w:t xml:space="preserve">respecter un délai d’au moins </w:t>
      </w:r>
      <w:r w:rsidR="007050A5" w:rsidRPr="005F7180">
        <w:rPr>
          <w:rFonts w:ascii="Arial" w:hAnsi="Arial" w:cs="Arial"/>
          <w:b/>
          <w:color w:val="000000"/>
          <w:sz w:val="22"/>
          <w:szCs w:val="22"/>
        </w:rPr>
        <w:t>quarante-huit (48) heures</w:t>
      </w:r>
      <w:r w:rsidR="007050A5" w:rsidRPr="005F7180">
        <w:rPr>
          <w:rFonts w:ascii="Arial" w:hAnsi="Arial" w:cs="Arial"/>
          <w:color w:val="000000"/>
          <w:sz w:val="22"/>
          <w:szCs w:val="22"/>
        </w:rPr>
        <w:t xml:space="preserve"> et </w:t>
      </w:r>
      <w:r w:rsidRPr="005F7180">
        <w:rPr>
          <w:rFonts w:ascii="Arial" w:hAnsi="Arial" w:cs="Arial"/>
          <w:color w:val="000000"/>
          <w:sz w:val="22"/>
          <w:szCs w:val="22"/>
        </w:rPr>
        <w:t>mentionner</w:t>
      </w:r>
      <w:r w:rsidR="001C5FDA" w:rsidRPr="005F7180">
        <w:rPr>
          <w:rFonts w:ascii="Arial" w:hAnsi="Arial" w:cs="Arial"/>
          <w:color w:val="000000"/>
          <w:sz w:val="22"/>
          <w:szCs w:val="22"/>
        </w:rPr>
        <w:t>,</w:t>
      </w:r>
      <w:r w:rsidRPr="005F7180">
        <w:rPr>
          <w:rFonts w:ascii="Arial" w:hAnsi="Arial" w:cs="Arial"/>
          <w:color w:val="000000"/>
          <w:sz w:val="22"/>
          <w:szCs w:val="22"/>
        </w:rPr>
        <w:t xml:space="preserve"> en plus de la date, </w:t>
      </w:r>
      <w:r w:rsidR="00FC7342" w:rsidRPr="005F7180">
        <w:rPr>
          <w:rFonts w:ascii="Arial" w:hAnsi="Arial" w:cs="Arial"/>
          <w:color w:val="000000"/>
          <w:sz w:val="22"/>
          <w:szCs w:val="22"/>
        </w:rPr>
        <w:t xml:space="preserve">de </w:t>
      </w:r>
      <w:r w:rsidRPr="005F7180">
        <w:rPr>
          <w:rFonts w:ascii="Arial" w:hAnsi="Arial" w:cs="Arial"/>
          <w:color w:val="000000"/>
          <w:sz w:val="22"/>
          <w:szCs w:val="22"/>
        </w:rPr>
        <w:t xml:space="preserve">l’heure et </w:t>
      </w:r>
      <w:r w:rsidR="00FC7342" w:rsidRPr="005F7180">
        <w:rPr>
          <w:rFonts w:ascii="Arial" w:hAnsi="Arial" w:cs="Arial"/>
          <w:color w:val="000000"/>
          <w:sz w:val="22"/>
          <w:szCs w:val="22"/>
        </w:rPr>
        <w:t xml:space="preserve">de </w:t>
      </w:r>
      <w:r w:rsidRPr="005F7180">
        <w:rPr>
          <w:rFonts w:ascii="Arial" w:hAnsi="Arial" w:cs="Arial"/>
          <w:color w:val="000000"/>
          <w:sz w:val="22"/>
          <w:szCs w:val="22"/>
        </w:rPr>
        <w:t>l’endroit de l’assemblée, le ou les sujets qui y seront étudiés; seuls ce</w:t>
      </w:r>
      <w:r w:rsidR="00632378" w:rsidRPr="005F7180">
        <w:rPr>
          <w:rFonts w:ascii="Arial" w:hAnsi="Arial" w:cs="Arial"/>
          <w:color w:val="000000"/>
          <w:sz w:val="22"/>
          <w:szCs w:val="22"/>
        </w:rPr>
        <w:t xml:space="preserve"> ou ce</w:t>
      </w:r>
      <w:r w:rsidRPr="005F7180">
        <w:rPr>
          <w:rFonts w:ascii="Arial" w:hAnsi="Arial" w:cs="Arial"/>
          <w:color w:val="000000"/>
          <w:sz w:val="22"/>
          <w:szCs w:val="22"/>
        </w:rPr>
        <w:t>s sujets pourront être étudiés.</w:t>
      </w:r>
    </w:p>
    <w:p w14:paraId="321E7EA8" w14:textId="77777777" w:rsidR="007F1477" w:rsidRPr="005F7180" w:rsidRDefault="00DC5373" w:rsidP="00067BEE">
      <w:pPr>
        <w:spacing w:line="360" w:lineRule="auto"/>
        <w:ind w:left="1440"/>
        <w:jc w:val="both"/>
        <w:rPr>
          <w:rFonts w:ascii="Arial" w:hAnsi="Arial" w:cs="Arial"/>
          <w:color w:val="000000"/>
          <w:sz w:val="22"/>
          <w:szCs w:val="22"/>
        </w:rPr>
      </w:pPr>
      <w:r w:rsidRPr="005F7180">
        <w:rPr>
          <w:rFonts w:ascii="Arial" w:hAnsi="Arial" w:cs="Arial"/>
          <w:sz w:val="22"/>
          <w:szCs w:val="22"/>
        </w:rPr>
        <w:t xml:space="preserve">Une assemblée pourra être tenue sans avis préalable si tous les membres sont présents ou si les absents ont donné leur consentement à la tenue d’une telle assemblée sans avis. La présence d’un membre à une assemblée couvre le défaut d’avis quant à ce membre. L’omission accidentelle de cet avis ou la </w:t>
      </w:r>
      <w:r w:rsidR="002C078D" w:rsidRPr="005F7180">
        <w:rPr>
          <w:rFonts w:ascii="Arial" w:hAnsi="Arial" w:cs="Arial"/>
          <w:sz w:val="22"/>
          <w:szCs w:val="22"/>
        </w:rPr>
        <w:t>non-connaissance</w:t>
      </w:r>
      <w:r w:rsidRPr="005F7180">
        <w:rPr>
          <w:rFonts w:ascii="Arial" w:hAnsi="Arial" w:cs="Arial"/>
          <w:sz w:val="22"/>
          <w:szCs w:val="22"/>
        </w:rPr>
        <w:t xml:space="preserve"> de cet avis par toute personne n’a pas pour effet de rendre </w:t>
      </w:r>
      <w:r w:rsidR="0078678A" w:rsidRPr="005F7180">
        <w:rPr>
          <w:rFonts w:ascii="Arial" w:hAnsi="Arial" w:cs="Arial"/>
          <w:sz w:val="22"/>
          <w:szCs w:val="22"/>
        </w:rPr>
        <w:t>nulles</w:t>
      </w:r>
      <w:r w:rsidRPr="005F7180">
        <w:rPr>
          <w:rFonts w:ascii="Arial" w:hAnsi="Arial" w:cs="Arial"/>
          <w:sz w:val="22"/>
          <w:szCs w:val="22"/>
        </w:rPr>
        <w:t xml:space="preserve"> les résolutions adoptées à cette assemblée.</w:t>
      </w:r>
    </w:p>
    <w:p w14:paraId="56EDBE09" w14:textId="77777777" w:rsidR="001344FB" w:rsidRPr="005F7180" w:rsidRDefault="001344FB" w:rsidP="00067BEE">
      <w:pPr>
        <w:pStyle w:val="Titre1"/>
        <w:shd w:val="pct15" w:color="000000" w:fill="FFFFFF"/>
        <w:tabs>
          <w:tab w:val="left" w:pos="1440"/>
        </w:tabs>
        <w:spacing w:before="170" w:after="170" w:line="360" w:lineRule="auto"/>
        <w:rPr>
          <w:rFonts w:ascii="Arial" w:hAnsi="Arial" w:cs="Arial"/>
          <w:i w:val="0"/>
          <w:color w:val="000000"/>
          <w:sz w:val="22"/>
          <w:szCs w:val="22"/>
        </w:rPr>
      </w:pPr>
      <w:bookmarkStart w:id="256" w:name="_Toc512332244"/>
      <w:bookmarkStart w:id="257" w:name="_Toc512332452"/>
      <w:bookmarkStart w:id="258" w:name="_Toc512332509"/>
      <w:bookmarkStart w:id="259" w:name="_Toc512332834"/>
      <w:bookmarkStart w:id="260" w:name="_Toc512333063"/>
      <w:bookmarkStart w:id="261" w:name="_Toc512333117"/>
      <w:bookmarkStart w:id="262" w:name="_Toc512333171"/>
      <w:bookmarkStart w:id="263" w:name="_Toc512333258"/>
      <w:bookmarkStart w:id="264" w:name="_Toc512417435"/>
      <w:r w:rsidRPr="005F7180">
        <w:rPr>
          <w:rFonts w:ascii="Arial" w:hAnsi="Arial" w:cs="Arial"/>
          <w:i w:val="0"/>
          <w:color w:val="000000"/>
          <w:sz w:val="22"/>
          <w:szCs w:val="22"/>
        </w:rPr>
        <w:t>Article 1</w:t>
      </w:r>
      <w:r w:rsidR="0007527A" w:rsidRPr="005F7180">
        <w:rPr>
          <w:rFonts w:ascii="Arial" w:hAnsi="Arial" w:cs="Arial"/>
          <w:i w:val="0"/>
          <w:color w:val="000000"/>
          <w:sz w:val="22"/>
          <w:szCs w:val="22"/>
        </w:rPr>
        <w:t>5</w:t>
      </w:r>
      <w:r w:rsidRPr="005F7180">
        <w:rPr>
          <w:rFonts w:ascii="Arial" w:hAnsi="Arial" w:cs="Arial"/>
          <w:i w:val="0"/>
          <w:color w:val="000000"/>
          <w:sz w:val="22"/>
          <w:szCs w:val="22"/>
        </w:rPr>
        <w:tab/>
        <w:t>ORDRE DU JOUR</w:t>
      </w:r>
      <w:bookmarkEnd w:id="256"/>
      <w:bookmarkEnd w:id="257"/>
      <w:bookmarkEnd w:id="258"/>
      <w:bookmarkEnd w:id="259"/>
      <w:bookmarkEnd w:id="260"/>
      <w:bookmarkEnd w:id="261"/>
      <w:bookmarkEnd w:id="262"/>
      <w:bookmarkEnd w:id="263"/>
      <w:bookmarkEnd w:id="264"/>
    </w:p>
    <w:p w14:paraId="79A03249" w14:textId="77777777" w:rsidR="001344FB" w:rsidRPr="005F7180" w:rsidRDefault="00DD15AE" w:rsidP="00C45889">
      <w:pPr>
        <w:tabs>
          <w:tab w:val="left" w:pos="1980"/>
        </w:tabs>
        <w:spacing w:after="170" w:line="360" w:lineRule="auto"/>
        <w:ind w:left="1979" w:hanging="539"/>
        <w:jc w:val="both"/>
        <w:rPr>
          <w:rFonts w:ascii="Arial" w:hAnsi="Arial" w:cs="Arial"/>
          <w:color w:val="000000"/>
          <w:sz w:val="22"/>
          <w:szCs w:val="22"/>
        </w:rPr>
      </w:pPr>
      <w:r w:rsidRPr="005F7180">
        <w:rPr>
          <w:rFonts w:ascii="Arial" w:hAnsi="Arial" w:cs="Arial"/>
          <w:color w:val="000000"/>
          <w:sz w:val="22"/>
          <w:szCs w:val="22"/>
        </w:rPr>
        <w:t>15</w:t>
      </w:r>
      <w:r w:rsidR="001344FB" w:rsidRPr="005F7180">
        <w:rPr>
          <w:rFonts w:ascii="Arial" w:hAnsi="Arial" w:cs="Arial"/>
          <w:color w:val="000000"/>
          <w:sz w:val="22"/>
          <w:szCs w:val="22"/>
        </w:rPr>
        <w:t>.1</w:t>
      </w:r>
      <w:r w:rsidR="001344FB" w:rsidRPr="005F7180">
        <w:rPr>
          <w:rFonts w:ascii="Arial" w:hAnsi="Arial" w:cs="Arial"/>
          <w:color w:val="000000"/>
          <w:sz w:val="22"/>
          <w:szCs w:val="22"/>
        </w:rPr>
        <w:tab/>
        <w:t xml:space="preserve">L’ordre du jour </w:t>
      </w:r>
      <w:r w:rsidR="001344FB" w:rsidRPr="005F7180">
        <w:rPr>
          <w:rFonts w:ascii="Arial" w:hAnsi="Arial" w:cs="Arial"/>
          <w:b/>
          <w:color w:val="000000"/>
          <w:sz w:val="22"/>
          <w:szCs w:val="22"/>
        </w:rPr>
        <w:t>de l’assemblée annuelle</w:t>
      </w:r>
      <w:r w:rsidR="001344FB" w:rsidRPr="005F7180">
        <w:rPr>
          <w:rFonts w:ascii="Arial" w:hAnsi="Arial" w:cs="Arial"/>
          <w:color w:val="000000"/>
          <w:sz w:val="22"/>
          <w:szCs w:val="22"/>
        </w:rPr>
        <w:t xml:space="preserve"> doit contenir au minimum les sujets </w:t>
      </w:r>
      <w:r w:rsidR="00695BB5" w:rsidRPr="005F7180">
        <w:rPr>
          <w:rFonts w:ascii="Arial" w:hAnsi="Arial" w:cs="Arial"/>
          <w:color w:val="000000"/>
          <w:sz w:val="22"/>
          <w:szCs w:val="22"/>
        </w:rPr>
        <w:t>suivants</w:t>
      </w:r>
      <w:r w:rsidR="00632378" w:rsidRPr="005F7180">
        <w:rPr>
          <w:rFonts w:ascii="Arial" w:hAnsi="Arial" w:cs="Arial"/>
          <w:color w:val="000000"/>
          <w:sz w:val="22"/>
          <w:szCs w:val="22"/>
        </w:rPr>
        <w:t xml:space="preserve"> </w:t>
      </w:r>
      <w:r w:rsidR="001344FB" w:rsidRPr="005F7180">
        <w:rPr>
          <w:rFonts w:ascii="Arial" w:hAnsi="Arial" w:cs="Arial"/>
          <w:color w:val="000000"/>
          <w:sz w:val="22"/>
          <w:szCs w:val="22"/>
        </w:rPr>
        <w:t xml:space="preserve">: </w:t>
      </w:r>
    </w:p>
    <w:p w14:paraId="11B6249E" w14:textId="77777777" w:rsidR="001344FB" w:rsidRPr="005F7180" w:rsidRDefault="001344FB" w:rsidP="00C45889">
      <w:pPr>
        <w:numPr>
          <w:ilvl w:val="0"/>
          <w:numId w:val="14"/>
        </w:numPr>
        <w:tabs>
          <w:tab w:val="clear" w:pos="360"/>
          <w:tab w:val="left" w:pos="2340"/>
        </w:tabs>
        <w:spacing w:afterLines="50" w:after="120" w:line="360" w:lineRule="auto"/>
        <w:ind w:left="2336" w:hanging="357"/>
        <w:jc w:val="both"/>
        <w:rPr>
          <w:rFonts w:ascii="Arial" w:hAnsi="Arial" w:cs="Arial"/>
          <w:color w:val="000000"/>
          <w:sz w:val="22"/>
          <w:szCs w:val="22"/>
        </w:rPr>
      </w:pPr>
      <w:proofErr w:type="gramStart"/>
      <w:r w:rsidRPr="005F7180">
        <w:rPr>
          <w:rFonts w:ascii="Arial" w:hAnsi="Arial" w:cs="Arial"/>
          <w:color w:val="000000"/>
          <w:sz w:val="22"/>
          <w:szCs w:val="22"/>
        </w:rPr>
        <w:t>l’acceptation</w:t>
      </w:r>
      <w:proofErr w:type="gramEnd"/>
      <w:r w:rsidRPr="005F7180">
        <w:rPr>
          <w:rFonts w:ascii="Arial" w:hAnsi="Arial" w:cs="Arial"/>
          <w:color w:val="000000"/>
          <w:sz w:val="22"/>
          <w:szCs w:val="22"/>
        </w:rPr>
        <w:t xml:space="preserve"> des rapports (d’activités et financiers) et des procès</w:t>
      </w:r>
      <w:r w:rsidRPr="005F7180">
        <w:rPr>
          <w:rFonts w:ascii="Arial" w:hAnsi="Arial" w:cs="Arial"/>
          <w:color w:val="000000"/>
          <w:sz w:val="22"/>
          <w:szCs w:val="22"/>
        </w:rPr>
        <w:noBreakHyphen/>
        <w:t xml:space="preserve">verbaux de la dernière assemblée </w:t>
      </w:r>
      <w:r w:rsidR="00695BB5" w:rsidRPr="005F7180">
        <w:rPr>
          <w:rFonts w:ascii="Arial" w:hAnsi="Arial" w:cs="Arial"/>
          <w:color w:val="000000"/>
          <w:sz w:val="22"/>
          <w:szCs w:val="22"/>
        </w:rPr>
        <w:t>générale</w:t>
      </w:r>
      <w:r w:rsidRPr="005F7180">
        <w:rPr>
          <w:rFonts w:ascii="Arial" w:hAnsi="Arial" w:cs="Arial"/>
          <w:color w:val="000000"/>
          <w:sz w:val="22"/>
          <w:szCs w:val="22"/>
        </w:rPr>
        <w:t>;</w:t>
      </w:r>
    </w:p>
    <w:p w14:paraId="13A76BE3" w14:textId="77777777" w:rsidR="001344FB" w:rsidRPr="005F7180" w:rsidRDefault="001344FB" w:rsidP="00C45889">
      <w:pPr>
        <w:numPr>
          <w:ilvl w:val="0"/>
          <w:numId w:val="14"/>
        </w:numPr>
        <w:tabs>
          <w:tab w:val="clear" w:pos="360"/>
          <w:tab w:val="left" w:pos="2340"/>
        </w:tabs>
        <w:spacing w:afterLines="50" w:after="120" w:line="360" w:lineRule="auto"/>
        <w:ind w:left="2336" w:hanging="357"/>
        <w:jc w:val="both"/>
        <w:rPr>
          <w:rFonts w:ascii="Arial" w:hAnsi="Arial" w:cs="Arial"/>
          <w:color w:val="000000"/>
          <w:sz w:val="22"/>
          <w:szCs w:val="22"/>
        </w:rPr>
      </w:pPr>
      <w:proofErr w:type="gramStart"/>
      <w:r w:rsidRPr="005F7180">
        <w:rPr>
          <w:rFonts w:ascii="Arial" w:hAnsi="Arial" w:cs="Arial"/>
          <w:color w:val="000000"/>
          <w:sz w:val="22"/>
          <w:szCs w:val="22"/>
        </w:rPr>
        <w:t>l’approbation</w:t>
      </w:r>
      <w:proofErr w:type="gramEnd"/>
      <w:r w:rsidRPr="005F7180">
        <w:rPr>
          <w:rFonts w:ascii="Arial" w:hAnsi="Arial" w:cs="Arial"/>
          <w:color w:val="000000"/>
          <w:sz w:val="22"/>
          <w:szCs w:val="22"/>
        </w:rPr>
        <w:t xml:space="preserve"> du </w:t>
      </w:r>
      <w:r w:rsidR="00695BB5" w:rsidRPr="005F7180">
        <w:rPr>
          <w:rFonts w:ascii="Arial" w:hAnsi="Arial" w:cs="Arial"/>
          <w:color w:val="000000"/>
          <w:sz w:val="22"/>
          <w:szCs w:val="22"/>
        </w:rPr>
        <w:t>budget</w:t>
      </w:r>
      <w:r w:rsidRPr="005F7180">
        <w:rPr>
          <w:rFonts w:ascii="Arial" w:hAnsi="Arial" w:cs="Arial"/>
          <w:color w:val="000000"/>
          <w:sz w:val="22"/>
          <w:szCs w:val="22"/>
        </w:rPr>
        <w:t>;</w:t>
      </w:r>
    </w:p>
    <w:p w14:paraId="18E29692" w14:textId="77777777" w:rsidR="001344FB" w:rsidRPr="005F7180" w:rsidRDefault="001344FB" w:rsidP="00C45889">
      <w:pPr>
        <w:numPr>
          <w:ilvl w:val="0"/>
          <w:numId w:val="14"/>
        </w:numPr>
        <w:tabs>
          <w:tab w:val="clear" w:pos="360"/>
          <w:tab w:val="left" w:pos="2340"/>
        </w:tabs>
        <w:spacing w:afterLines="50" w:after="120" w:line="360" w:lineRule="auto"/>
        <w:ind w:left="2336" w:hanging="357"/>
        <w:jc w:val="both"/>
        <w:rPr>
          <w:rFonts w:ascii="Arial" w:hAnsi="Arial" w:cs="Arial"/>
          <w:color w:val="000000"/>
          <w:sz w:val="22"/>
          <w:szCs w:val="22"/>
        </w:rPr>
      </w:pPr>
      <w:proofErr w:type="gramStart"/>
      <w:r w:rsidRPr="005F7180">
        <w:rPr>
          <w:rFonts w:ascii="Arial" w:hAnsi="Arial" w:cs="Arial"/>
          <w:color w:val="000000"/>
          <w:sz w:val="22"/>
          <w:szCs w:val="22"/>
        </w:rPr>
        <w:t>la</w:t>
      </w:r>
      <w:proofErr w:type="gramEnd"/>
      <w:r w:rsidRPr="005F7180">
        <w:rPr>
          <w:rFonts w:ascii="Arial" w:hAnsi="Arial" w:cs="Arial"/>
          <w:color w:val="000000"/>
          <w:sz w:val="22"/>
          <w:szCs w:val="22"/>
        </w:rPr>
        <w:t xml:space="preserve"> nomination d’un vérificateur (s’il y a lieu);</w:t>
      </w:r>
    </w:p>
    <w:p w14:paraId="47B70DDE" w14:textId="77777777" w:rsidR="001344FB" w:rsidRPr="005F7180" w:rsidRDefault="001344FB" w:rsidP="00C45889">
      <w:pPr>
        <w:numPr>
          <w:ilvl w:val="0"/>
          <w:numId w:val="14"/>
        </w:numPr>
        <w:tabs>
          <w:tab w:val="clear" w:pos="360"/>
          <w:tab w:val="left" w:pos="2340"/>
        </w:tabs>
        <w:spacing w:afterLines="50" w:after="120" w:line="360" w:lineRule="auto"/>
        <w:ind w:left="2336" w:hanging="357"/>
        <w:jc w:val="both"/>
        <w:rPr>
          <w:rFonts w:ascii="Arial" w:hAnsi="Arial" w:cs="Arial"/>
          <w:color w:val="000000"/>
          <w:sz w:val="22"/>
          <w:szCs w:val="22"/>
        </w:rPr>
      </w:pPr>
      <w:proofErr w:type="gramStart"/>
      <w:r w:rsidRPr="005F7180">
        <w:rPr>
          <w:rFonts w:ascii="Arial" w:hAnsi="Arial" w:cs="Arial"/>
          <w:color w:val="000000"/>
          <w:sz w:val="22"/>
          <w:szCs w:val="22"/>
        </w:rPr>
        <w:t>la</w:t>
      </w:r>
      <w:proofErr w:type="gramEnd"/>
      <w:r w:rsidRPr="005F7180">
        <w:rPr>
          <w:rFonts w:ascii="Arial" w:hAnsi="Arial" w:cs="Arial"/>
          <w:color w:val="000000"/>
          <w:sz w:val="22"/>
          <w:szCs w:val="22"/>
        </w:rPr>
        <w:t xml:space="preserve"> ratification des règlements (nouveaux ou modifiés) adoptés</w:t>
      </w:r>
      <w:r w:rsidR="00A93486" w:rsidRPr="005F7180">
        <w:rPr>
          <w:rFonts w:ascii="Arial" w:hAnsi="Arial" w:cs="Arial"/>
          <w:color w:val="000000"/>
          <w:sz w:val="22"/>
          <w:szCs w:val="22"/>
        </w:rPr>
        <w:t xml:space="preserve"> </w:t>
      </w:r>
      <w:r w:rsidRPr="005F7180">
        <w:rPr>
          <w:rFonts w:ascii="Arial" w:hAnsi="Arial" w:cs="Arial"/>
          <w:color w:val="000000"/>
          <w:sz w:val="22"/>
          <w:szCs w:val="22"/>
        </w:rPr>
        <w:t>par</w:t>
      </w:r>
      <w:r w:rsidR="00DD15AE" w:rsidRPr="005F7180">
        <w:rPr>
          <w:rFonts w:ascii="Arial" w:hAnsi="Arial" w:cs="Arial"/>
          <w:color w:val="000000"/>
          <w:sz w:val="22"/>
          <w:szCs w:val="22"/>
        </w:rPr>
        <w:t xml:space="preserve"> le conseil d’administration </w:t>
      </w:r>
      <w:r w:rsidRPr="005F7180">
        <w:rPr>
          <w:rFonts w:ascii="Arial" w:hAnsi="Arial" w:cs="Arial"/>
          <w:color w:val="000000"/>
          <w:sz w:val="22"/>
          <w:szCs w:val="22"/>
        </w:rPr>
        <w:t>depuis</w:t>
      </w:r>
      <w:r w:rsidR="00DD15AE" w:rsidRPr="005F7180">
        <w:rPr>
          <w:rFonts w:ascii="Arial" w:hAnsi="Arial" w:cs="Arial"/>
          <w:color w:val="000000"/>
          <w:sz w:val="22"/>
          <w:szCs w:val="22"/>
        </w:rPr>
        <w:t xml:space="preserve"> la dernière assemblée générale</w:t>
      </w:r>
      <w:r w:rsidRPr="005F7180">
        <w:rPr>
          <w:rFonts w:ascii="Arial" w:hAnsi="Arial" w:cs="Arial"/>
          <w:color w:val="000000"/>
          <w:sz w:val="22"/>
          <w:szCs w:val="22"/>
        </w:rPr>
        <w:t>;</w:t>
      </w:r>
    </w:p>
    <w:p w14:paraId="549BEBA4" w14:textId="77777777" w:rsidR="001344FB" w:rsidRPr="005F7180" w:rsidRDefault="001344FB" w:rsidP="00C45889">
      <w:pPr>
        <w:numPr>
          <w:ilvl w:val="0"/>
          <w:numId w:val="14"/>
        </w:numPr>
        <w:tabs>
          <w:tab w:val="clear" w:pos="360"/>
          <w:tab w:val="left" w:pos="2340"/>
        </w:tabs>
        <w:spacing w:after="170" w:line="360" w:lineRule="auto"/>
        <w:ind w:left="2336" w:hanging="357"/>
        <w:jc w:val="both"/>
        <w:rPr>
          <w:rFonts w:ascii="Arial" w:hAnsi="Arial" w:cs="Arial"/>
          <w:color w:val="000000"/>
          <w:sz w:val="22"/>
          <w:szCs w:val="22"/>
        </w:rPr>
      </w:pPr>
      <w:proofErr w:type="gramStart"/>
      <w:r w:rsidRPr="005F7180">
        <w:rPr>
          <w:rFonts w:ascii="Arial" w:hAnsi="Arial" w:cs="Arial"/>
          <w:color w:val="000000"/>
          <w:sz w:val="22"/>
          <w:szCs w:val="22"/>
        </w:rPr>
        <w:t>l’élection</w:t>
      </w:r>
      <w:proofErr w:type="gramEnd"/>
      <w:r w:rsidRPr="005F7180">
        <w:rPr>
          <w:rFonts w:ascii="Arial" w:hAnsi="Arial" w:cs="Arial"/>
          <w:color w:val="000000"/>
          <w:sz w:val="22"/>
          <w:szCs w:val="22"/>
        </w:rPr>
        <w:t xml:space="preserve"> ou la réélection des administrateurs de l’organisme.</w:t>
      </w:r>
    </w:p>
    <w:p w14:paraId="7CABE54A" w14:textId="77777777" w:rsidR="001344FB" w:rsidRPr="005F7180" w:rsidRDefault="001344FB" w:rsidP="00C45889">
      <w:pPr>
        <w:numPr>
          <w:ilvl w:val="1"/>
          <w:numId w:val="47"/>
        </w:numPr>
        <w:tabs>
          <w:tab w:val="clear" w:pos="1320"/>
          <w:tab w:val="num" w:pos="1985"/>
        </w:tabs>
        <w:spacing w:after="170" w:line="360" w:lineRule="auto"/>
        <w:ind w:left="1985" w:hanging="567"/>
        <w:jc w:val="both"/>
        <w:rPr>
          <w:rFonts w:ascii="Arial" w:hAnsi="Arial" w:cs="Arial"/>
          <w:color w:val="FF0000"/>
          <w:sz w:val="22"/>
          <w:szCs w:val="22"/>
        </w:rPr>
      </w:pPr>
      <w:r w:rsidRPr="005F7180">
        <w:rPr>
          <w:rFonts w:ascii="Arial" w:hAnsi="Arial" w:cs="Arial"/>
          <w:color w:val="000000"/>
          <w:sz w:val="22"/>
          <w:szCs w:val="22"/>
        </w:rPr>
        <w:t xml:space="preserve">L’ordre du jour de toute assemblée des membres (annuelle, </w:t>
      </w:r>
      <w:r w:rsidR="00A17293" w:rsidRPr="005F7180">
        <w:rPr>
          <w:rFonts w:ascii="Arial" w:hAnsi="Arial" w:cs="Arial"/>
          <w:color w:val="000000"/>
          <w:sz w:val="22"/>
          <w:szCs w:val="22"/>
        </w:rPr>
        <w:t>spéciale</w:t>
      </w:r>
      <w:r w:rsidRPr="005F7180">
        <w:rPr>
          <w:rFonts w:ascii="Arial" w:hAnsi="Arial" w:cs="Arial"/>
          <w:color w:val="000000"/>
          <w:sz w:val="22"/>
          <w:szCs w:val="22"/>
        </w:rPr>
        <w:t xml:space="preserve">) doit </w:t>
      </w:r>
      <w:r w:rsidR="00DD15AE" w:rsidRPr="005F7180">
        <w:rPr>
          <w:rFonts w:ascii="Arial" w:hAnsi="Arial" w:cs="Arial"/>
          <w:color w:val="000000"/>
          <w:sz w:val="22"/>
          <w:szCs w:val="22"/>
        </w:rPr>
        <w:t>minimalement porter sur les</w:t>
      </w:r>
      <w:r w:rsidRPr="005F7180">
        <w:rPr>
          <w:rFonts w:ascii="Arial" w:hAnsi="Arial" w:cs="Arial"/>
          <w:color w:val="000000"/>
          <w:sz w:val="22"/>
          <w:szCs w:val="22"/>
        </w:rPr>
        <w:t xml:space="preserve"> points mentionnés dans l’avis de convocation</w:t>
      </w:r>
      <w:r w:rsidRPr="005F7180">
        <w:rPr>
          <w:rFonts w:ascii="Arial" w:hAnsi="Arial" w:cs="Arial"/>
          <w:color w:val="FF0000"/>
          <w:sz w:val="22"/>
          <w:szCs w:val="22"/>
        </w:rPr>
        <w:t xml:space="preserve">. </w:t>
      </w:r>
    </w:p>
    <w:p w14:paraId="69884B9B" w14:textId="77777777" w:rsidR="001344FB" w:rsidRPr="005F7180" w:rsidRDefault="001344FB" w:rsidP="00C45889">
      <w:pPr>
        <w:pStyle w:val="Titre1"/>
        <w:shd w:val="pct15" w:color="000000" w:fill="FFFFFF"/>
        <w:tabs>
          <w:tab w:val="left" w:pos="1440"/>
        </w:tabs>
        <w:spacing w:after="170" w:line="360" w:lineRule="auto"/>
        <w:rPr>
          <w:rFonts w:ascii="Arial" w:hAnsi="Arial" w:cs="Arial"/>
          <w:i w:val="0"/>
          <w:color w:val="000000"/>
          <w:sz w:val="22"/>
          <w:szCs w:val="22"/>
        </w:rPr>
      </w:pPr>
      <w:bookmarkStart w:id="265" w:name="_Toc512332245"/>
      <w:bookmarkStart w:id="266" w:name="_Toc512332453"/>
      <w:bookmarkStart w:id="267" w:name="_Toc512332510"/>
      <w:bookmarkStart w:id="268" w:name="_Toc512332835"/>
      <w:bookmarkStart w:id="269" w:name="_Toc512333064"/>
      <w:bookmarkStart w:id="270" w:name="_Toc512333118"/>
      <w:bookmarkStart w:id="271" w:name="_Toc512333172"/>
      <w:bookmarkStart w:id="272" w:name="_Toc512333259"/>
      <w:bookmarkStart w:id="273" w:name="_Toc512417436"/>
      <w:r w:rsidRPr="005F7180">
        <w:rPr>
          <w:rFonts w:ascii="Arial" w:hAnsi="Arial" w:cs="Arial"/>
          <w:i w:val="0"/>
          <w:color w:val="000000"/>
          <w:sz w:val="22"/>
          <w:szCs w:val="22"/>
        </w:rPr>
        <w:t>Article 1</w:t>
      </w:r>
      <w:r w:rsidR="0007527A" w:rsidRPr="005F7180">
        <w:rPr>
          <w:rFonts w:ascii="Arial" w:hAnsi="Arial" w:cs="Arial"/>
          <w:i w:val="0"/>
          <w:color w:val="000000"/>
          <w:sz w:val="22"/>
          <w:szCs w:val="22"/>
        </w:rPr>
        <w:t>6</w:t>
      </w:r>
      <w:r w:rsidRPr="005F7180">
        <w:rPr>
          <w:rFonts w:ascii="Arial" w:hAnsi="Arial" w:cs="Arial"/>
          <w:i w:val="0"/>
          <w:color w:val="000000"/>
          <w:sz w:val="22"/>
          <w:szCs w:val="22"/>
        </w:rPr>
        <w:tab/>
        <w:t>QUORUM</w:t>
      </w:r>
      <w:bookmarkEnd w:id="265"/>
      <w:bookmarkEnd w:id="266"/>
      <w:bookmarkEnd w:id="267"/>
      <w:bookmarkEnd w:id="268"/>
      <w:bookmarkEnd w:id="269"/>
      <w:bookmarkEnd w:id="270"/>
      <w:bookmarkEnd w:id="271"/>
      <w:bookmarkEnd w:id="272"/>
      <w:bookmarkEnd w:id="273"/>
    </w:p>
    <w:p w14:paraId="2CC95FBD" w14:textId="77777777" w:rsidR="00A93486" w:rsidRPr="005F7180" w:rsidRDefault="001344FB" w:rsidP="00DA3FD7">
      <w:pPr>
        <w:spacing w:line="360" w:lineRule="auto"/>
        <w:ind w:left="1440"/>
        <w:jc w:val="both"/>
        <w:rPr>
          <w:rFonts w:ascii="Arial" w:hAnsi="Arial" w:cs="Arial"/>
          <w:sz w:val="22"/>
          <w:szCs w:val="22"/>
        </w:rPr>
      </w:pPr>
      <w:r w:rsidRPr="005F7180">
        <w:rPr>
          <w:rFonts w:ascii="Arial" w:hAnsi="Arial" w:cs="Arial"/>
          <w:color w:val="000000"/>
          <w:sz w:val="22"/>
          <w:szCs w:val="22"/>
        </w:rPr>
        <w:t xml:space="preserve">Les membres présents </w:t>
      </w:r>
      <w:r w:rsidR="00A93486" w:rsidRPr="005F7180">
        <w:rPr>
          <w:rFonts w:ascii="Arial" w:hAnsi="Arial" w:cs="Arial"/>
          <w:color w:val="000000"/>
          <w:sz w:val="22"/>
          <w:szCs w:val="22"/>
        </w:rPr>
        <w:t xml:space="preserve">à l’ouverture </w:t>
      </w:r>
      <w:r w:rsidRPr="005F7180">
        <w:rPr>
          <w:rFonts w:ascii="Arial" w:hAnsi="Arial" w:cs="Arial"/>
          <w:color w:val="000000"/>
          <w:sz w:val="22"/>
          <w:szCs w:val="22"/>
        </w:rPr>
        <w:t>constituent le quorum pour toute assemblée des membres</w:t>
      </w:r>
      <w:r w:rsidRPr="005F7180">
        <w:rPr>
          <w:rFonts w:ascii="Arial" w:hAnsi="Arial" w:cs="Arial"/>
          <w:sz w:val="22"/>
          <w:szCs w:val="22"/>
        </w:rPr>
        <w:t>.</w:t>
      </w:r>
      <w:r w:rsidR="00466981" w:rsidRPr="005F7180">
        <w:rPr>
          <w:rFonts w:ascii="Arial" w:hAnsi="Arial" w:cs="Arial"/>
          <w:sz w:val="22"/>
          <w:szCs w:val="22"/>
        </w:rPr>
        <w:t xml:space="preserve"> </w:t>
      </w:r>
      <w:r w:rsidR="00A36081" w:rsidRPr="005F7180">
        <w:rPr>
          <w:rFonts w:ascii="Arial" w:hAnsi="Arial" w:cs="Arial"/>
          <w:sz w:val="22"/>
          <w:szCs w:val="22"/>
        </w:rPr>
        <w:t>Le quorum doit ê</w:t>
      </w:r>
      <w:r w:rsidR="00A93486" w:rsidRPr="005F7180">
        <w:rPr>
          <w:rFonts w:ascii="Arial" w:hAnsi="Arial" w:cs="Arial"/>
          <w:sz w:val="22"/>
          <w:szCs w:val="22"/>
        </w:rPr>
        <w:t>tre maintenu durant toute</w:t>
      </w:r>
      <w:r w:rsidR="00A93486" w:rsidRPr="005F7180">
        <w:rPr>
          <w:rFonts w:ascii="Arial" w:hAnsi="Arial" w:cs="Arial"/>
          <w:sz w:val="22"/>
          <w:szCs w:val="22"/>
          <w:shd w:val="clear" w:color="auto" w:fill="B6DDE8"/>
        </w:rPr>
        <w:t xml:space="preserve"> </w:t>
      </w:r>
      <w:r w:rsidR="00A36081" w:rsidRPr="005F7180">
        <w:rPr>
          <w:rFonts w:ascii="Arial" w:hAnsi="Arial" w:cs="Arial"/>
          <w:sz w:val="22"/>
          <w:szCs w:val="22"/>
        </w:rPr>
        <w:t>l’assemblé</w:t>
      </w:r>
      <w:r w:rsidR="00C45889" w:rsidRPr="005F7180">
        <w:rPr>
          <w:rFonts w:ascii="Arial" w:hAnsi="Arial" w:cs="Arial"/>
          <w:sz w:val="22"/>
          <w:szCs w:val="22"/>
        </w:rPr>
        <w:t>e.</w:t>
      </w:r>
    </w:p>
    <w:p w14:paraId="446A94C0" w14:textId="77777777" w:rsidR="001344FB" w:rsidRPr="005F7180" w:rsidRDefault="00A4115A" w:rsidP="00DA3FD7">
      <w:pPr>
        <w:spacing w:line="360" w:lineRule="auto"/>
        <w:ind w:left="1440"/>
        <w:jc w:val="both"/>
        <w:rPr>
          <w:rFonts w:ascii="Arial" w:hAnsi="Arial" w:cs="Arial"/>
          <w:b/>
          <w:color w:val="FF0000"/>
          <w:sz w:val="22"/>
          <w:szCs w:val="22"/>
        </w:rPr>
      </w:pPr>
      <w:r w:rsidRPr="005F7180">
        <w:rPr>
          <w:rFonts w:ascii="Arial" w:hAnsi="Arial" w:cs="Arial"/>
          <w:b/>
          <w:sz w:val="22"/>
          <w:szCs w:val="22"/>
        </w:rPr>
        <w:t xml:space="preserve">NOTE : </w:t>
      </w:r>
      <w:r w:rsidR="00A36081" w:rsidRPr="005F7180">
        <w:rPr>
          <w:rFonts w:ascii="Arial" w:hAnsi="Arial" w:cs="Arial"/>
          <w:sz w:val="22"/>
          <w:szCs w:val="22"/>
        </w:rPr>
        <w:t>I</w:t>
      </w:r>
      <w:r w:rsidR="00466981" w:rsidRPr="005F7180">
        <w:rPr>
          <w:rFonts w:ascii="Arial" w:hAnsi="Arial" w:cs="Arial"/>
          <w:sz w:val="22"/>
          <w:szCs w:val="22"/>
        </w:rPr>
        <w:t>l est aussi possible de prévoir un nombre fixe de membres nécessaire à la tenue de toute assemblée.</w:t>
      </w:r>
    </w:p>
    <w:p w14:paraId="47D96157" w14:textId="77777777" w:rsidR="001344FB" w:rsidRPr="005F7180" w:rsidRDefault="001344FB" w:rsidP="00C45889">
      <w:pPr>
        <w:pStyle w:val="Titre1"/>
        <w:shd w:val="pct15" w:color="000000" w:fill="FFFFFF"/>
        <w:tabs>
          <w:tab w:val="left" w:pos="1440"/>
        </w:tabs>
        <w:spacing w:before="170" w:after="170" w:line="360" w:lineRule="auto"/>
        <w:rPr>
          <w:rFonts w:ascii="Arial" w:hAnsi="Arial" w:cs="Arial"/>
          <w:i w:val="0"/>
          <w:color w:val="000000"/>
          <w:sz w:val="22"/>
          <w:szCs w:val="22"/>
        </w:rPr>
      </w:pPr>
      <w:bookmarkStart w:id="274" w:name="_Toc512332246"/>
      <w:bookmarkStart w:id="275" w:name="_Toc512332454"/>
      <w:bookmarkStart w:id="276" w:name="_Toc512332511"/>
      <w:bookmarkStart w:id="277" w:name="_Toc512332836"/>
      <w:bookmarkStart w:id="278" w:name="_Toc512333065"/>
      <w:bookmarkStart w:id="279" w:name="_Toc512333119"/>
      <w:bookmarkStart w:id="280" w:name="_Toc512333173"/>
      <w:bookmarkStart w:id="281" w:name="_Toc512333260"/>
      <w:bookmarkStart w:id="282" w:name="_Toc512417437"/>
      <w:r w:rsidRPr="005F7180">
        <w:rPr>
          <w:rFonts w:ascii="Arial" w:hAnsi="Arial" w:cs="Arial"/>
          <w:i w:val="0"/>
          <w:color w:val="000000"/>
          <w:sz w:val="22"/>
          <w:szCs w:val="22"/>
        </w:rPr>
        <w:lastRenderedPageBreak/>
        <w:t>Article 1</w:t>
      </w:r>
      <w:r w:rsidR="0007527A" w:rsidRPr="005F7180">
        <w:rPr>
          <w:rFonts w:ascii="Arial" w:hAnsi="Arial" w:cs="Arial"/>
          <w:i w:val="0"/>
          <w:color w:val="000000"/>
          <w:sz w:val="22"/>
          <w:szCs w:val="22"/>
        </w:rPr>
        <w:t>7</w:t>
      </w:r>
      <w:r w:rsidRPr="005F7180">
        <w:rPr>
          <w:rFonts w:ascii="Arial" w:hAnsi="Arial" w:cs="Arial"/>
          <w:i w:val="0"/>
          <w:color w:val="000000"/>
          <w:sz w:val="22"/>
          <w:szCs w:val="22"/>
        </w:rPr>
        <w:tab/>
        <w:t>AJOURNEMENT</w:t>
      </w:r>
      <w:bookmarkEnd w:id="274"/>
      <w:bookmarkEnd w:id="275"/>
      <w:bookmarkEnd w:id="276"/>
      <w:bookmarkEnd w:id="277"/>
      <w:bookmarkEnd w:id="278"/>
      <w:bookmarkEnd w:id="279"/>
      <w:bookmarkEnd w:id="280"/>
      <w:bookmarkEnd w:id="281"/>
      <w:bookmarkEnd w:id="282"/>
    </w:p>
    <w:p w14:paraId="79782D67" w14:textId="77777777" w:rsidR="001344FB" w:rsidRPr="005F7180" w:rsidRDefault="001344FB" w:rsidP="00DA3FD7">
      <w:pPr>
        <w:spacing w:line="360" w:lineRule="auto"/>
        <w:ind w:left="1440"/>
        <w:jc w:val="both"/>
        <w:rPr>
          <w:rFonts w:ascii="Arial" w:hAnsi="Arial" w:cs="Arial"/>
          <w:color w:val="000000"/>
          <w:sz w:val="22"/>
          <w:szCs w:val="22"/>
        </w:rPr>
      </w:pPr>
      <w:r w:rsidRPr="005F7180">
        <w:rPr>
          <w:rFonts w:ascii="Arial" w:hAnsi="Arial" w:cs="Arial"/>
          <w:color w:val="000000"/>
          <w:sz w:val="22"/>
          <w:szCs w:val="22"/>
        </w:rPr>
        <w:t xml:space="preserve">Si au moins deux membres sont présents, une assemblée des membres peut être ajournée en tout temps </w:t>
      </w:r>
      <w:r w:rsidR="00632378" w:rsidRPr="005F7180">
        <w:rPr>
          <w:rFonts w:ascii="Arial" w:hAnsi="Arial" w:cs="Arial"/>
          <w:color w:val="000000"/>
          <w:sz w:val="22"/>
          <w:szCs w:val="22"/>
        </w:rPr>
        <w:t>par suite d'</w:t>
      </w:r>
      <w:r w:rsidRPr="005F7180">
        <w:rPr>
          <w:rFonts w:ascii="Arial" w:hAnsi="Arial" w:cs="Arial"/>
          <w:color w:val="000000"/>
          <w:sz w:val="22"/>
          <w:szCs w:val="22"/>
        </w:rPr>
        <w:t>un vote majoritaire à cet effet, et cette assemblée peut être tenue comme ajournée sans qu’il soit nécess</w:t>
      </w:r>
      <w:r w:rsidR="001C5FDA" w:rsidRPr="005F7180">
        <w:rPr>
          <w:rFonts w:ascii="Arial" w:hAnsi="Arial" w:cs="Arial"/>
          <w:color w:val="000000"/>
          <w:sz w:val="22"/>
          <w:szCs w:val="22"/>
        </w:rPr>
        <w:t xml:space="preserve">aire de la convoquer </w:t>
      </w:r>
      <w:r w:rsidR="00632378" w:rsidRPr="005F7180">
        <w:rPr>
          <w:rFonts w:ascii="Arial" w:hAnsi="Arial" w:cs="Arial"/>
          <w:color w:val="000000"/>
          <w:sz w:val="22"/>
          <w:szCs w:val="22"/>
        </w:rPr>
        <w:t xml:space="preserve">de </w:t>
      </w:r>
      <w:r w:rsidR="001C5FDA" w:rsidRPr="005F7180">
        <w:rPr>
          <w:rFonts w:ascii="Arial" w:hAnsi="Arial" w:cs="Arial"/>
          <w:color w:val="000000"/>
          <w:sz w:val="22"/>
          <w:szCs w:val="22"/>
        </w:rPr>
        <w:t>nouveau.</w:t>
      </w:r>
      <w:r w:rsidRPr="005F7180">
        <w:rPr>
          <w:rFonts w:ascii="Arial" w:hAnsi="Arial" w:cs="Arial"/>
          <w:color w:val="000000"/>
          <w:sz w:val="22"/>
          <w:szCs w:val="22"/>
        </w:rPr>
        <w:t xml:space="preserve"> Lors de la reprise de l’assemblée ajournée, toute affaire qui aurait pu être transigée lors de l’assemblée au cours de laquelle l’ajournement fut voté </w:t>
      </w:r>
      <w:proofErr w:type="gramStart"/>
      <w:r w:rsidRPr="005F7180">
        <w:rPr>
          <w:rFonts w:ascii="Arial" w:hAnsi="Arial" w:cs="Arial"/>
          <w:color w:val="000000"/>
          <w:sz w:val="22"/>
          <w:szCs w:val="22"/>
        </w:rPr>
        <w:t>peut être</w:t>
      </w:r>
      <w:proofErr w:type="gramEnd"/>
      <w:r w:rsidRPr="005F7180">
        <w:rPr>
          <w:rFonts w:ascii="Arial" w:hAnsi="Arial" w:cs="Arial"/>
          <w:color w:val="000000"/>
          <w:sz w:val="22"/>
          <w:szCs w:val="22"/>
        </w:rPr>
        <w:t xml:space="preserve"> validement transigée.</w:t>
      </w:r>
    </w:p>
    <w:p w14:paraId="1272D0B7" w14:textId="77777777" w:rsidR="001344FB" w:rsidRPr="005F7180" w:rsidRDefault="001344FB" w:rsidP="00C45889">
      <w:pPr>
        <w:pStyle w:val="Titre1"/>
        <w:shd w:val="pct15" w:color="000000" w:fill="FFFFFF"/>
        <w:tabs>
          <w:tab w:val="left" w:pos="1440"/>
        </w:tabs>
        <w:spacing w:before="170" w:after="170" w:line="360" w:lineRule="auto"/>
        <w:rPr>
          <w:rFonts w:ascii="Arial" w:hAnsi="Arial" w:cs="Arial"/>
          <w:i w:val="0"/>
          <w:color w:val="000000"/>
          <w:sz w:val="22"/>
          <w:szCs w:val="22"/>
        </w:rPr>
      </w:pPr>
      <w:bookmarkStart w:id="283" w:name="_Toc512332247"/>
      <w:bookmarkStart w:id="284" w:name="_Toc512332455"/>
      <w:bookmarkStart w:id="285" w:name="_Toc512332512"/>
      <w:bookmarkStart w:id="286" w:name="_Toc512332837"/>
      <w:bookmarkStart w:id="287" w:name="_Toc512333066"/>
      <w:bookmarkStart w:id="288" w:name="_Toc512333120"/>
      <w:bookmarkStart w:id="289" w:name="_Toc512333174"/>
      <w:bookmarkStart w:id="290" w:name="_Toc512333261"/>
      <w:bookmarkStart w:id="291" w:name="_Toc512417438"/>
      <w:r w:rsidRPr="005F7180">
        <w:rPr>
          <w:rFonts w:ascii="Arial" w:hAnsi="Arial" w:cs="Arial"/>
          <w:i w:val="0"/>
          <w:color w:val="000000"/>
          <w:sz w:val="22"/>
          <w:szCs w:val="22"/>
        </w:rPr>
        <w:t>Article 1</w:t>
      </w:r>
      <w:r w:rsidR="0007527A" w:rsidRPr="005F7180">
        <w:rPr>
          <w:rFonts w:ascii="Arial" w:hAnsi="Arial" w:cs="Arial"/>
          <w:i w:val="0"/>
          <w:color w:val="000000"/>
          <w:sz w:val="22"/>
          <w:szCs w:val="22"/>
        </w:rPr>
        <w:t>8</w:t>
      </w:r>
      <w:r w:rsidRPr="005F7180">
        <w:rPr>
          <w:rFonts w:ascii="Arial" w:hAnsi="Arial" w:cs="Arial"/>
          <w:i w:val="0"/>
          <w:color w:val="000000"/>
          <w:sz w:val="22"/>
          <w:szCs w:val="22"/>
        </w:rPr>
        <w:tab/>
        <w:t>PRÉSIDENT</w:t>
      </w:r>
      <w:r w:rsidR="00632378" w:rsidRPr="005F7180">
        <w:rPr>
          <w:rFonts w:ascii="Arial" w:hAnsi="Arial" w:cs="Arial"/>
          <w:i w:val="0"/>
          <w:color w:val="000000"/>
          <w:sz w:val="22"/>
          <w:szCs w:val="22"/>
        </w:rPr>
        <w:t xml:space="preserve"> </w:t>
      </w:r>
      <w:r w:rsidRPr="005F7180">
        <w:rPr>
          <w:rFonts w:ascii="Arial" w:hAnsi="Arial" w:cs="Arial"/>
          <w:i w:val="0"/>
          <w:color w:val="000000"/>
          <w:sz w:val="22"/>
          <w:szCs w:val="22"/>
        </w:rPr>
        <w:t>ET SECRÉTAIRE D’ASSEMBLÉE</w:t>
      </w:r>
      <w:bookmarkEnd w:id="283"/>
      <w:bookmarkEnd w:id="284"/>
      <w:bookmarkEnd w:id="285"/>
      <w:bookmarkEnd w:id="286"/>
      <w:bookmarkEnd w:id="287"/>
      <w:bookmarkEnd w:id="288"/>
      <w:bookmarkEnd w:id="289"/>
      <w:bookmarkEnd w:id="290"/>
      <w:bookmarkEnd w:id="291"/>
    </w:p>
    <w:p w14:paraId="59BDBF8A" w14:textId="77777777" w:rsidR="001344FB" w:rsidRPr="005F7180" w:rsidRDefault="001344FB" w:rsidP="00DA3FD7">
      <w:pPr>
        <w:spacing w:line="360" w:lineRule="auto"/>
        <w:ind w:left="1440"/>
        <w:jc w:val="both"/>
        <w:rPr>
          <w:rFonts w:ascii="Arial" w:hAnsi="Arial" w:cs="Arial"/>
          <w:color w:val="000000"/>
          <w:sz w:val="22"/>
          <w:szCs w:val="22"/>
        </w:rPr>
      </w:pPr>
      <w:r w:rsidRPr="005F7180">
        <w:rPr>
          <w:rFonts w:ascii="Arial" w:hAnsi="Arial" w:cs="Arial"/>
          <w:color w:val="000000"/>
          <w:sz w:val="22"/>
          <w:szCs w:val="22"/>
        </w:rPr>
        <w:t xml:space="preserve">De façon générale, le président ou tout autre </w:t>
      </w:r>
      <w:r w:rsidR="001C35AE" w:rsidRPr="005F7180">
        <w:rPr>
          <w:rFonts w:ascii="Arial" w:hAnsi="Arial" w:cs="Arial"/>
          <w:color w:val="000000"/>
          <w:sz w:val="22"/>
          <w:szCs w:val="22"/>
        </w:rPr>
        <w:t>officier</w:t>
      </w:r>
      <w:r w:rsidRPr="005F7180">
        <w:rPr>
          <w:rFonts w:ascii="Arial" w:hAnsi="Arial" w:cs="Arial"/>
          <w:color w:val="000000"/>
          <w:sz w:val="22"/>
          <w:szCs w:val="22"/>
        </w:rPr>
        <w:t xml:space="preserve"> de l’organisme préside l’assemblée annuelle et les assemblées </w:t>
      </w:r>
      <w:r w:rsidR="00F67628" w:rsidRPr="005F7180">
        <w:rPr>
          <w:rFonts w:ascii="Arial" w:hAnsi="Arial" w:cs="Arial"/>
          <w:color w:val="000000"/>
          <w:sz w:val="22"/>
          <w:szCs w:val="22"/>
        </w:rPr>
        <w:t>spéciale</w:t>
      </w:r>
      <w:r w:rsidR="001C5FDA" w:rsidRPr="005F7180">
        <w:rPr>
          <w:rFonts w:ascii="Arial" w:hAnsi="Arial" w:cs="Arial"/>
          <w:color w:val="000000"/>
          <w:sz w:val="22"/>
          <w:szCs w:val="22"/>
        </w:rPr>
        <w:t>s.</w:t>
      </w:r>
      <w:r w:rsidRPr="005F7180">
        <w:rPr>
          <w:rFonts w:ascii="Arial" w:hAnsi="Arial" w:cs="Arial"/>
          <w:color w:val="000000"/>
          <w:sz w:val="22"/>
          <w:szCs w:val="22"/>
        </w:rPr>
        <w:t xml:space="preserve"> Toutefois, il est possible pour les membres présents de désigner</w:t>
      </w:r>
      <w:r w:rsidR="00A36081" w:rsidRPr="005F7180">
        <w:rPr>
          <w:rFonts w:ascii="Arial" w:hAnsi="Arial" w:cs="Arial"/>
          <w:color w:val="000000"/>
          <w:sz w:val="22"/>
          <w:szCs w:val="22"/>
        </w:rPr>
        <w:t xml:space="preserve"> entre eux</w:t>
      </w:r>
      <w:r w:rsidR="001C5FDA" w:rsidRPr="005F7180">
        <w:rPr>
          <w:rFonts w:ascii="Arial" w:hAnsi="Arial" w:cs="Arial"/>
          <w:color w:val="000000"/>
          <w:sz w:val="22"/>
          <w:szCs w:val="22"/>
        </w:rPr>
        <w:t xml:space="preserve"> un président</w:t>
      </w:r>
      <w:r w:rsidR="00632378" w:rsidRPr="005F7180">
        <w:rPr>
          <w:rFonts w:ascii="Arial" w:hAnsi="Arial" w:cs="Arial"/>
          <w:color w:val="000000"/>
          <w:sz w:val="22"/>
          <w:szCs w:val="22"/>
        </w:rPr>
        <w:t xml:space="preserve"> </w:t>
      </w:r>
      <w:r w:rsidR="001C5FDA" w:rsidRPr="005F7180">
        <w:rPr>
          <w:rFonts w:ascii="Arial" w:hAnsi="Arial" w:cs="Arial"/>
          <w:color w:val="000000"/>
          <w:sz w:val="22"/>
          <w:szCs w:val="22"/>
        </w:rPr>
        <w:t xml:space="preserve">d’assemblée. </w:t>
      </w:r>
      <w:r w:rsidRPr="005F7180">
        <w:rPr>
          <w:rFonts w:ascii="Arial" w:hAnsi="Arial" w:cs="Arial"/>
          <w:color w:val="000000"/>
          <w:sz w:val="22"/>
          <w:szCs w:val="22"/>
        </w:rPr>
        <w:t>Le</w:t>
      </w:r>
      <w:r w:rsidR="00632378" w:rsidRPr="005F7180">
        <w:rPr>
          <w:rFonts w:ascii="Arial" w:hAnsi="Arial" w:cs="Arial"/>
          <w:color w:val="000000"/>
          <w:sz w:val="22"/>
          <w:szCs w:val="22"/>
        </w:rPr>
        <w:t xml:space="preserve"> </w:t>
      </w:r>
      <w:r w:rsidRPr="005F7180">
        <w:rPr>
          <w:rFonts w:ascii="Arial" w:hAnsi="Arial" w:cs="Arial"/>
          <w:color w:val="000000"/>
          <w:sz w:val="22"/>
          <w:szCs w:val="22"/>
        </w:rPr>
        <w:t>secrétaire de l’organisme ou toute autre personne nommée à cette fin par le conseil d’administration ou élue par les membres présents peut agir comme secrétaire des assemblées des membres.</w:t>
      </w:r>
    </w:p>
    <w:p w14:paraId="5F6A00C6" w14:textId="77777777" w:rsidR="001344FB" w:rsidRPr="005F7180" w:rsidRDefault="001344FB" w:rsidP="00DC051C">
      <w:pPr>
        <w:spacing w:line="360" w:lineRule="auto"/>
        <w:jc w:val="both"/>
        <w:rPr>
          <w:rFonts w:ascii="Arial" w:hAnsi="Arial" w:cs="Arial"/>
          <w:color w:val="000000"/>
          <w:sz w:val="22"/>
          <w:szCs w:val="22"/>
        </w:rPr>
      </w:pPr>
    </w:p>
    <w:p w14:paraId="00AC9E80" w14:textId="77777777" w:rsidR="001344FB" w:rsidRPr="005F7180" w:rsidRDefault="001344FB" w:rsidP="00067BEE">
      <w:pPr>
        <w:pStyle w:val="Titre1"/>
        <w:shd w:val="pct15" w:color="000000" w:fill="FFFFFF"/>
        <w:tabs>
          <w:tab w:val="left" w:pos="1440"/>
        </w:tabs>
        <w:spacing w:before="170" w:after="170" w:line="360" w:lineRule="auto"/>
        <w:rPr>
          <w:rFonts w:ascii="Arial" w:hAnsi="Arial" w:cs="Arial"/>
          <w:i w:val="0"/>
          <w:color w:val="000000"/>
          <w:sz w:val="22"/>
          <w:szCs w:val="22"/>
        </w:rPr>
      </w:pPr>
      <w:bookmarkStart w:id="292" w:name="_Toc512332248"/>
      <w:bookmarkStart w:id="293" w:name="_Toc512332456"/>
      <w:bookmarkStart w:id="294" w:name="_Toc512332513"/>
      <w:bookmarkStart w:id="295" w:name="_Toc512332838"/>
      <w:bookmarkStart w:id="296" w:name="_Toc512333067"/>
      <w:bookmarkStart w:id="297" w:name="_Toc512333121"/>
      <w:bookmarkStart w:id="298" w:name="_Toc512333175"/>
      <w:bookmarkStart w:id="299" w:name="_Toc512333262"/>
      <w:bookmarkStart w:id="300" w:name="_Toc512417439"/>
      <w:r w:rsidRPr="005F7180">
        <w:rPr>
          <w:rFonts w:ascii="Arial" w:hAnsi="Arial" w:cs="Arial"/>
          <w:i w:val="0"/>
          <w:color w:val="000000"/>
          <w:sz w:val="22"/>
          <w:szCs w:val="22"/>
        </w:rPr>
        <w:t>Article 1</w:t>
      </w:r>
      <w:r w:rsidR="0007527A" w:rsidRPr="005F7180">
        <w:rPr>
          <w:rFonts w:ascii="Arial" w:hAnsi="Arial" w:cs="Arial"/>
          <w:i w:val="0"/>
          <w:color w:val="000000"/>
          <w:sz w:val="22"/>
          <w:szCs w:val="22"/>
        </w:rPr>
        <w:t>9</w:t>
      </w:r>
      <w:r w:rsidRPr="005F7180">
        <w:rPr>
          <w:rFonts w:ascii="Arial" w:hAnsi="Arial" w:cs="Arial"/>
          <w:i w:val="0"/>
          <w:color w:val="000000"/>
          <w:sz w:val="22"/>
          <w:szCs w:val="22"/>
        </w:rPr>
        <w:tab/>
        <w:t>VOTE</w:t>
      </w:r>
      <w:bookmarkEnd w:id="292"/>
      <w:bookmarkEnd w:id="293"/>
      <w:bookmarkEnd w:id="294"/>
      <w:bookmarkEnd w:id="295"/>
      <w:bookmarkEnd w:id="296"/>
      <w:bookmarkEnd w:id="297"/>
      <w:bookmarkEnd w:id="298"/>
      <w:bookmarkEnd w:id="299"/>
      <w:bookmarkEnd w:id="300"/>
    </w:p>
    <w:p w14:paraId="79493D8F" w14:textId="77777777" w:rsidR="001344FB" w:rsidRPr="005F7180" w:rsidRDefault="001344FB" w:rsidP="00C45889">
      <w:pPr>
        <w:spacing w:after="170" w:line="360" w:lineRule="auto"/>
        <w:ind w:left="1440"/>
        <w:jc w:val="both"/>
        <w:rPr>
          <w:rFonts w:ascii="Arial" w:hAnsi="Arial" w:cs="Arial"/>
          <w:color w:val="000000"/>
          <w:sz w:val="22"/>
          <w:szCs w:val="22"/>
        </w:rPr>
      </w:pPr>
      <w:r w:rsidRPr="005F7180">
        <w:rPr>
          <w:rFonts w:ascii="Arial" w:hAnsi="Arial" w:cs="Arial"/>
          <w:color w:val="000000"/>
          <w:sz w:val="22"/>
          <w:szCs w:val="22"/>
        </w:rPr>
        <w:t>À une assemblée des membres,</w:t>
      </w:r>
      <w:r w:rsidRPr="005F7180">
        <w:rPr>
          <w:rFonts w:ascii="Arial" w:hAnsi="Arial" w:cs="Arial"/>
          <w:b/>
          <w:color w:val="000000"/>
          <w:sz w:val="22"/>
          <w:szCs w:val="22"/>
        </w:rPr>
        <w:t xml:space="preserve"> </w:t>
      </w:r>
      <w:r w:rsidRPr="005F7180">
        <w:rPr>
          <w:rFonts w:ascii="Arial" w:hAnsi="Arial" w:cs="Arial"/>
          <w:color w:val="000000"/>
          <w:sz w:val="22"/>
          <w:szCs w:val="22"/>
        </w:rPr>
        <w:t>les membres actifs en règle présents, y compris le président</w:t>
      </w:r>
      <w:r w:rsidR="00632378" w:rsidRPr="005F7180">
        <w:rPr>
          <w:rFonts w:ascii="Arial" w:hAnsi="Arial" w:cs="Arial"/>
          <w:color w:val="000000"/>
          <w:sz w:val="22"/>
          <w:szCs w:val="22"/>
        </w:rPr>
        <w:t xml:space="preserve"> </w:t>
      </w:r>
      <w:r w:rsidRPr="005F7180">
        <w:rPr>
          <w:rFonts w:ascii="Arial" w:hAnsi="Arial" w:cs="Arial"/>
          <w:color w:val="000000"/>
          <w:sz w:val="22"/>
          <w:szCs w:val="22"/>
        </w:rPr>
        <w:t xml:space="preserve">d’assemblée, </w:t>
      </w:r>
      <w:r w:rsidRPr="005F7180">
        <w:rPr>
          <w:rFonts w:ascii="Arial" w:hAnsi="Arial" w:cs="Arial"/>
          <w:b/>
          <w:color w:val="000000"/>
          <w:sz w:val="22"/>
          <w:szCs w:val="22"/>
        </w:rPr>
        <w:t>ont droit à une voix chacun</w:t>
      </w:r>
      <w:r w:rsidRPr="005F7180">
        <w:rPr>
          <w:rFonts w:ascii="Arial" w:hAnsi="Arial" w:cs="Arial"/>
          <w:color w:val="000000"/>
          <w:sz w:val="22"/>
          <w:szCs w:val="22"/>
        </w:rPr>
        <w:t>.</w:t>
      </w:r>
    </w:p>
    <w:p w14:paraId="09CB8579" w14:textId="77777777" w:rsidR="001344FB" w:rsidRPr="005F7180" w:rsidRDefault="004C30B6" w:rsidP="00C45889">
      <w:pPr>
        <w:numPr>
          <w:ilvl w:val="0"/>
          <w:numId w:val="15"/>
        </w:numPr>
        <w:tabs>
          <w:tab w:val="clear" w:pos="360"/>
          <w:tab w:val="num" w:pos="1800"/>
        </w:tabs>
        <w:spacing w:after="50" w:line="360" w:lineRule="auto"/>
        <w:ind w:left="1440" w:firstLine="0"/>
        <w:jc w:val="both"/>
        <w:rPr>
          <w:rFonts w:ascii="Arial" w:hAnsi="Arial" w:cs="Arial"/>
          <w:color w:val="000000"/>
          <w:sz w:val="22"/>
          <w:szCs w:val="22"/>
        </w:rPr>
      </w:pPr>
      <w:r w:rsidRPr="005F7180">
        <w:rPr>
          <w:rFonts w:ascii="Arial" w:hAnsi="Arial" w:cs="Arial"/>
          <w:color w:val="000000"/>
          <w:sz w:val="22"/>
          <w:szCs w:val="22"/>
        </w:rPr>
        <w:t xml:space="preserve">Le </w:t>
      </w:r>
      <w:r w:rsidR="001344FB" w:rsidRPr="005F7180">
        <w:rPr>
          <w:rFonts w:ascii="Arial" w:hAnsi="Arial" w:cs="Arial"/>
          <w:color w:val="000000"/>
          <w:sz w:val="22"/>
          <w:szCs w:val="22"/>
        </w:rPr>
        <w:t xml:space="preserve">vote par procuration n’est pas </w:t>
      </w:r>
      <w:r w:rsidR="00695BB5" w:rsidRPr="005F7180">
        <w:rPr>
          <w:rFonts w:ascii="Arial" w:hAnsi="Arial" w:cs="Arial"/>
          <w:color w:val="000000"/>
          <w:sz w:val="22"/>
          <w:szCs w:val="22"/>
        </w:rPr>
        <w:t>permis</w:t>
      </w:r>
      <w:r w:rsidR="001344FB" w:rsidRPr="005F7180">
        <w:rPr>
          <w:rFonts w:ascii="Arial" w:hAnsi="Arial" w:cs="Arial"/>
          <w:color w:val="000000"/>
          <w:sz w:val="22"/>
          <w:szCs w:val="22"/>
        </w:rPr>
        <w:t>;</w:t>
      </w:r>
    </w:p>
    <w:p w14:paraId="5FCC2EF9" w14:textId="77777777" w:rsidR="001344FB" w:rsidRPr="005F7180" w:rsidRDefault="00A37DFD" w:rsidP="00C45889">
      <w:pPr>
        <w:numPr>
          <w:ilvl w:val="0"/>
          <w:numId w:val="15"/>
        </w:numPr>
        <w:tabs>
          <w:tab w:val="clear" w:pos="360"/>
          <w:tab w:val="num" w:pos="1800"/>
        </w:tabs>
        <w:spacing w:after="50" w:line="360" w:lineRule="auto"/>
        <w:ind w:left="1797" w:hanging="357"/>
        <w:jc w:val="both"/>
        <w:rPr>
          <w:rFonts w:ascii="Arial" w:hAnsi="Arial" w:cs="Arial"/>
          <w:color w:val="000000"/>
          <w:sz w:val="22"/>
          <w:szCs w:val="22"/>
        </w:rPr>
      </w:pPr>
      <w:proofErr w:type="gramStart"/>
      <w:r w:rsidRPr="005F7180">
        <w:rPr>
          <w:rFonts w:ascii="Arial" w:hAnsi="Arial" w:cs="Arial"/>
          <w:sz w:val="22"/>
          <w:szCs w:val="22"/>
        </w:rPr>
        <w:t>à</w:t>
      </w:r>
      <w:proofErr w:type="gramEnd"/>
      <w:r w:rsidRPr="005F7180">
        <w:rPr>
          <w:rFonts w:ascii="Arial" w:hAnsi="Arial" w:cs="Arial"/>
          <w:sz w:val="22"/>
          <w:szCs w:val="22"/>
        </w:rPr>
        <w:t xml:space="preserve"> moins de stipulation contraire dans la loi ou les présents règlements, toutes les questions soumises à l’assemblée des membres sont tranchées à la majorité simple (50</w:t>
      </w:r>
      <w:r w:rsidR="00632378" w:rsidRPr="005F7180">
        <w:rPr>
          <w:rFonts w:ascii="Arial" w:hAnsi="Arial" w:cs="Arial"/>
          <w:sz w:val="22"/>
          <w:szCs w:val="22"/>
        </w:rPr>
        <w:t xml:space="preserve"> </w:t>
      </w:r>
      <w:r w:rsidRPr="005F7180">
        <w:rPr>
          <w:rFonts w:ascii="Arial" w:hAnsi="Arial" w:cs="Arial"/>
          <w:sz w:val="22"/>
          <w:szCs w:val="22"/>
        </w:rPr>
        <w:t>% + 1) des voix validement exprimées</w:t>
      </w:r>
      <w:r w:rsidR="001344FB" w:rsidRPr="005F7180">
        <w:rPr>
          <w:rFonts w:ascii="Arial" w:hAnsi="Arial" w:cs="Arial"/>
          <w:color w:val="000000"/>
          <w:sz w:val="22"/>
          <w:szCs w:val="22"/>
        </w:rPr>
        <w:t>;</w:t>
      </w:r>
    </w:p>
    <w:p w14:paraId="3732F341" w14:textId="77777777" w:rsidR="001344FB" w:rsidRPr="005F7180" w:rsidRDefault="00A37DFD" w:rsidP="00C45889">
      <w:pPr>
        <w:numPr>
          <w:ilvl w:val="0"/>
          <w:numId w:val="15"/>
        </w:numPr>
        <w:tabs>
          <w:tab w:val="clear" w:pos="360"/>
          <w:tab w:val="num" w:pos="1800"/>
        </w:tabs>
        <w:spacing w:after="170" w:line="360" w:lineRule="auto"/>
        <w:ind w:left="1797" w:hanging="357"/>
        <w:jc w:val="both"/>
        <w:rPr>
          <w:rFonts w:ascii="Arial" w:hAnsi="Arial" w:cs="Arial"/>
          <w:color w:val="000000"/>
          <w:sz w:val="22"/>
          <w:szCs w:val="22"/>
        </w:rPr>
      </w:pPr>
      <w:proofErr w:type="gramStart"/>
      <w:r w:rsidRPr="005F7180">
        <w:rPr>
          <w:rFonts w:ascii="Arial" w:hAnsi="Arial" w:cs="Arial"/>
          <w:sz w:val="22"/>
          <w:szCs w:val="22"/>
        </w:rPr>
        <w:t>le</w:t>
      </w:r>
      <w:proofErr w:type="gramEnd"/>
      <w:r w:rsidRPr="005F7180">
        <w:rPr>
          <w:rFonts w:ascii="Arial" w:hAnsi="Arial" w:cs="Arial"/>
          <w:sz w:val="22"/>
          <w:szCs w:val="22"/>
        </w:rPr>
        <w:t xml:space="preserve"> vote se prend à </w:t>
      </w:r>
      <w:r w:rsidR="002C078D" w:rsidRPr="005F7180">
        <w:rPr>
          <w:rFonts w:ascii="Arial" w:hAnsi="Arial" w:cs="Arial"/>
          <w:sz w:val="22"/>
          <w:szCs w:val="22"/>
        </w:rPr>
        <w:t>main</w:t>
      </w:r>
      <w:r w:rsidRPr="005F7180">
        <w:rPr>
          <w:rFonts w:ascii="Arial" w:hAnsi="Arial" w:cs="Arial"/>
          <w:sz w:val="22"/>
          <w:szCs w:val="22"/>
        </w:rPr>
        <w:t xml:space="preserve"> </w:t>
      </w:r>
      <w:r w:rsidR="002C078D" w:rsidRPr="005F7180">
        <w:rPr>
          <w:rFonts w:ascii="Arial" w:hAnsi="Arial" w:cs="Arial"/>
          <w:sz w:val="22"/>
          <w:szCs w:val="22"/>
        </w:rPr>
        <w:t>levée</w:t>
      </w:r>
      <w:r w:rsidRPr="005F7180">
        <w:rPr>
          <w:rFonts w:ascii="Arial" w:hAnsi="Arial" w:cs="Arial"/>
          <w:sz w:val="22"/>
          <w:szCs w:val="22"/>
        </w:rPr>
        <w:t xml:space="preserve">, à moins que trois (3) membres présents réclament le scrutin secret. Dans ce cas, le président d’assemblée nomme </w:t>
      </w:r>
      <w:r w:rsidR="007B1A1B" w:rsidRPr="005F7180">
        <w:rPr>
          <w:rFonts w:ascii="Arial" w:hAnsi="Arial" w:cs="Arial"/>
          <w:sz w:val="22"/>
          <w:szCs w:val="22"/>
        </w:rPr>
        <w:t xml:space="preserve">un ou </w:t>
      </w:r>
      <w:r w:rsidRPr="005F7180">
        <w:rPr>
          <w:rFonts w:ascii="Arial" w:hAnsi="Arial" w:cs="Arial"/>
          <w:sz w:val="22"/>
          <w:szCs w:val="22"/>
        </w:rPr>
        <w:t xml:space="preserve">deux scrutateurs qui distribuent et recueillent les bulletins de vote, compilent les résultats et les </w:t>
      </w:r>
      <w:r w:rsidR="004C30B6" w:rsidRPr="005F7180">
        <w:rPr>
          <w:rFonts w:ascii="Arial" w:hAnsi="Arial" w:cs="Arial"/>
          <w:sz w:val="22"/>
          <w:szCs w:val="22"/>
        </w:rPr>
        <w:t xml:space="preserve">remettent </w:t>
      </w:r>
      <w:r w:rsidRPr="005F7180">
        <w:rPr>
          <w:rFonts w:ascii="Arial" w:hAnsi="Arial" w:cs="Arial"/>
          <w:sz w:val="22"/>
          <w:szCs w:val="22"/>
        </w:rPr>
        <w:t>au président</w:t>
      </w:r>
      <w:r w:rsidR="001344FB" w:rsidRPr="005F7180">
        <w:rPr>
          <w:rFonts w:ascii="Arial" w:hAnsi="Arial" w:cs="Arial"/>
          <w:color w:val="000000"/>
          <w:sz w:val="22"/>
          <w:szCs w:val="22"/>
        </w:rPr>
        <w:t>.</w:t>
      </w:r>
    </w:p>
    <w:p w14:paraId="38AAD490" w14:textId="77777777" w:rsidR="001344FB" w:rsidRPr="005F7180" w:rsidRDefault="001344FB" w:rsidP="00DA3FD7">
      <w:pPr>
        <w:spacing w:line="360" w:lineRule="auto"/>
        <w:ind w:left="1440"/>
        <w:jc w:val="both"/>
        <w:rPr>
          <w:rFonts w:ascii="Arial" w:hAnsi="Arial" w:cs="Arial"/>
          <w:color w:val="000000"/>
          <w:sz w:val="22"/>
          <w:szCs w:val="22"/>
        </w:rPr>
      </w:pPr>
      <w:r w:rsidRPr="005F7180">
        <w:rPr>
          <w:rFonts w:ascii="Arial" w:hAnsi="Arial" w:cs="Arial"/>
          <w:color w:val="000000"/>
          <w:sz w:val="22"/>
          <w:szCs w:val="22"/>
        </w:rPr>
        <w:t>Lorsque le président</w:t>
      </w:r>
      <w:r w:rsidR="00632378" w:rsidRPr="005F7180">
        <w:rPr>
          <w:rFonts w:ascii="Arial" w:hAnsi="Arial" w:cs="Arial"/>
          <w:color w:val="000000"/>
          <w:sz w:val="22"/>
          <w:szCs w:val="22"/>
        </w:rPr>
        <w:t xml:space="preserve"> </w:t>
      </w:r>
      <w:r w:rsidRPr="005F7180">
        <w:rPr>
          <w:rFonts w:ascii="Arial" w:hAnsi="Arial" w:cs="Arial"/>
          <w:color w:val="000000"/>
          <w:sz w:val="22"/>
          <w:szCs w:val="22"/>
        </w:rPr>
        <w:t xml:space="preserve">de l’assemblée déclare qu’une résolution a été adoptée à l’unanimité, par une majorité spécifiée ou rejetée, et qu’une entrée est faite à cet effet dans le procès-verbal de l’assemblée, il s’agit là d’une preuve suffisante de l’adoption ou du rejet de cette résolution sans </w:t>
      </w:r>
      <w:r w:rsidRPr="005F7180">
        <w:rPr>
          <w:rFonts w:ascii="Arial" w:hAnsi="Arial" w:cs="Arial"/>
          <w:color w:val="000000"/>
          <w:sz w:val="22"/>
          <w:szCs w:val="22"/>
        </w:rPr>
        <w:lastRenderedPageBreak/>
        <w:t>qu’il soit nécessaire d’établir le nombre ou la proportion des voix exprimées.</w:t>
      </w:r>
    </w:p>
    <w:p w14:paraId="0CA96AE3" w14:textId="77777777" w:rsidR="001344FB" w:rsidRPr="005F7180" w:rsidRDefault="001344FB" w:rsidP="00DA3FD7">
      <w:pPr>
        <w:spacing w:line="360" w:lineRule="auto"/>
        <w:jc w:val="both"/>
        <w:rPr>
          <w:rFonts w:ascii="Arial" w:hAnsi="Arial" w:cs="Arial"/>
          <w:color w:val="000000"/>
          <w:sz w:val="22"/>
          <w:szCs w:val="22"/>
        </w:rPr>
      </w:pPr>
    </w:p>
    <w:p w14:paraId="5A764062" w14:textId="77777777" w:rsidR="001344FB" w:rsidRPr="005F7180" w:rsidRDefault="00D113EF" w:rsidP="00DA3FD7">
      <w:pPr>
        <w:pStyle w:val="Titre1"/>
        <w:keepNext w:val="0"/>
        <w:shd w:val="clear" w:color="auto" w:fill="auto"/>
        <w:spacing w:line="360" w:lineRule="auto"/>
        <w:jc w:val="center"/>
        <w:rPr>
          <w:rFonts w:ascii="Arial" w:hAnsi="Arial" w:cs="Arial"/>
          <w:i w:val="0"/>
          <w:color w:val="000000"/>
          <w:sz w:val="22"/>
          <w:szCs w:val="22"/>
        </w:rPr>
      </w:pPr>
      <w:bookmarkStart w:id="301" w:name="_Toc512332249"/>
      <w:bookmarkStart w:id="302" w:name="_Toc512332457"/>
      <w:bookmarkStart w:id="303" w:name="_Toc512332514"/>
      <w:bookmarkStart w:id="304" w:name="_Toc512332839"/>
      <w:bookmarkStart w:id="305" w:name="_Toc512333068"/>
      <w:bookmarkStart w:id="306" w:name="_Toc512333122"/>
      <w:bookmarkStart w:id="307" w:name="_Toc512333176"/>
      <w:bookmarkStart w:id="308" w:name="_Toc512333263"/>
      <w:bookmarkStart w:id="309" w:name="_Toc512417440"/>
      <w:r w:rsidRPr="005F7180">
        <w:rPr>
          <w:rFonts w:ascii="Arial" w:hAnsi="Arial" w:cs="Arial"/>
          <w:i w:val="0"/>
          <w:color w:val="000000"/>
          <w:sz w:val="22"/>
          <w:szCs w:val="22"/>
        </w:rPr>
        <w:br w:type="page"/>
      </w:r>
      <w:r w:rsidR="001344FB" w:rsidRPr="005F7180">
        <w:rPr>
          <w:rFonts w:ascii="Arial" w:hAnsi="Arial" w:cs="Arial"/>
          <w:i w:val="0"/>
          <w:color w:val="000000"/>
          <w:sz w:val="22"/>
          <w:szCs w:val="22"/>
        </w:rPr>
        <w:lastRenderedPageBreak/>
        <w:t>IV</w:t>
      </w:r>
      <w:bookmarkEnd w:id="301"/>
      <w:bookmarkEnd w:id="302"/>
      <w:bookmarkEnd w:id="303"/>
      <w:bookmarkEnd w:id="304"/>
      <w:bookmarkEnd w:id="305"/>
      <w:bookmarkEnd w:id="306"/>
      <w:bookmarkEnd w:id="307"/>
      <w:bookmarkEnd w:id="308"/>
      <w:bookmarkEnd w:id="309"/>
    </w:p>
    <w:p w14:paraId="0590D91B" w14:textId="77777777" w:rsidR="001344FB" w:rsidRPr="005F7180" w:rsidRDefault="001344FB" w:rsidP="00C45889">
      <w:pPr>
        <w:pStyle w:val="Titre1"/>
        <w:shd w:val="clear" w:color="auto" w:fill="auto"/>
        <w:jc w:val="center"/>
        <w:rPr>
          <w:rFonts w:ascii="Arial" w:hAnsi="Arial" w:cs="Arial"/>
          <w:i w:val="0"/>
          <w:color w:val="000000"/>
          <w:sz w:val="22"/>
          <w:szCs w:val="22"/>
        </w:rPr>
      </w:pPr>
      <w:bookmarkStart w:id="310" w:name="_Toc512332250"/>
      <w:bookmarkStart w:id="311" w:name="_Toc512332458"/>
      <w:bookmarkStart w:id="312" w:name="_Toc512332515"/>
      <w:bookmarkStart w:id="313" w:name="_Toc512332840"/>
      <w:bookmarkStart w:id="314" w:name="_Toc512333069"/>
      <w:bookmarkStart w:id="315" w:name="_Toc512333123"/>
      <w:bookmarkStart w:id="316" w:name="_Toc512333177"/>
      <w:bookmarkStart w:id="317" w:name="_Toc512333264"/>
      <w:bookmarkStart w:id="318" w:name="_Toc512417441"/>
      <w:r w:rsidRPr="005F7180">
        <w:rPr>
          <w:rFonts w:ascii="Arial" w:hAnsi="Arial" w:cs="Arial"/>
          <w:i w:val="0"/>
          <w:color w:val="000000"/>
          <w:sz w:val="22"/>
          <w:szCs w:val="22"/>
        </w:rPr>
        <w:t>CONSEIL D’ADMINISTRATION</w:t>
      </w:r>
      <w:bookmarkEnd w:id="310"/>
      <w:bookmarkEnd w:id="311"/>
      <w:bookmarkEnd w:id="312"/>
      <w:bookmarkEnd w:id="313"/>
      <w:bookmarkEnd w:id="314"/>
      <w:bookmarkEnd w:id="315"/>
      <w:bookmarkEnd w:id="316"/>
      <w:bookmarkEnd w:id="317"/>
      <w:bookmarkEnd w:id="318"/>
    </w:p>
    <w:p w14:paraId="20E58AB2" w14:textId="77777777" w:rsidR="00C45889" w:rsidRPr="005F7180" w:rsidRDefault="00C45889" w:rsidP="00067BEE">
      <w:pPr>
        <w:rPr>
          <w:rFonts w:ascii="Arial" w:hAnsi="Arial" w:cs="Arial"/>
          <w:sz w:val="22"/>
          <w:szCs w:val="22"/>
        </w:rPr>
      </w:pPr>
    </w:p>
    <w:p w14:paraId="210696BF" w14:textId="77777777" w:rsidR="001344FB" w:rsidRPr="005F7180" w:rsidRDefault="001344FB" w:rsidP="00067BEE">
      <w:pPr>
        <w:pStyle w:val="Titre1"/>
        <w:shd w:val="pct15" w:color="000000" w:fill="FFFFFF"/>
        <w:tabs>
          <w:tab w:val="left" w:pos="1440"/>
        </w:tabs>
        <w:spacing w:before="170" w:after="170" w:line="360" w:lineRule="auto"/>
        <w:rPr>
          <w:rFonts w:ascii="Arial" w:hAnsi="Arial" w:cs="Arial"/>
          <w:i w:val="0"/>
          <w:color w:val="000000"/>
          <w:sz w:val="22"/>
          <w:szCs w:val="22"/>
        </w:rPr>
      </w:pPr>
      <w:bookmarkStart w:id="319" w:name="_Toc512332251"/>
      <w:bookmarkStart w:id="320" w:name="_Toc512332459"/>
      <w:bookmarkStart w:id="321" w:name="_Toc512332516"/>
      <w:bookmarkStart w:id="322" w:name="_Toc512332841"/>
      <w:bookmarkStart w:id="323" w:name="_Toc512333070"/>
      <w:bookmarkStart w:id="324" w:name="_Toc512333124"/>
      <w:bookmarkStart w:id="325" w:name="_Toc512333178"/>
      <w:bookmarkStart w:id="326" w:name="_Toc512333265"/>
      <w:bookmarkStart w:id="327" w:name="_Toc512417442"/>
      <w:r w:rsidRPr="005F7180">
        <w:rPr>
          <w:rFonts w:ascii="Arial" w:hAnsi="Arial" w:cs="Arial"/>
          <w:i w:val="0"/>
          <w:color w:val="000000"/>
          <w:sz w:val="22"/>
          <w:szCs w:val="22"/>
        </w:rPr>
        <w:t xml:space="preserve">Article </w:t>
      </w:r>
      <w:r w:rsidR="0007527A" w:rsidRPr="005F7180">
        <w:rPr>
          <w:rFonts w:ascii="Arial" w:hAnsi="Arial" w:cs="Arial"/>
          <w:i w:val="0"/>
          <w:color w:val="000000"/>
          <w:sz w:val="22"/>
          <w:szCs w:val="22"/>
        </w:rPr>
        <w:t>20</w:t>
      </w:r>
      <w:r w:rsidRPr="005F7180">
        <w:rPr>
          <w:rFonts w:ascii="Arial" w:hAnsi="Arial" w:cs="Arial"/>
          <w:i w:val="0"/>
          <w:color w:val="000000"/>
          <w:sz w:val="22"/>
          <w:szCs w:val="22"/>
        </w:rPr>
        <w:tab/>
        <w:t>NOMBRE D’ADMINISTRATEURS</w:t>
      </w:r>
      <w:bookmarkEnd w:id="319"/>
      <w:bookmarkEnd w:id="320"/>
      <w:bookmarkEnd w:id="321"/>
      <w:bookmarkEnd w:id="322"/>
      <w:bookmarkEnd w:id="323"/>
      <w:bookmarkEnd w:id="324"/>
      <w:bookmarkEnd w:id="325"/>
      <w:bookmarkEnd w:id="326"/>
      <w:bookmarkEnd w:id="327"/>
    </w:p>
    <w:p w14:paraId="14D1ED30" w14:textId="77777777" w:rsidR="00ED0B28" w:rsidRPr="005F7180" w:rsidRDefault="00885EE5" w:rsidP="00316BC6">
      <w:pPr>
        <w:spacing w:after="170" w:line="360" w:lineRule="auto"/>
        <w:ind w:left="1418"/>
        <w:jc w:val="both"/>
        <w:rPr>
          <w:rFonts w:ascii="Arial" w:hAnsi="Arial" w:cs="Arial"/>
          <w:color w:val="000000"/>
          <w:sz w:val="22"/>
          <w:szCs w:val="22"/>
        </w:rPr>
      </w:pPr>
      <w:r w:rsidRPr="005F7180">
        <w:rPr>
          <w:rFonts w:ascii="Arial" w:hAnsi="Arial" w:cs="Arial"/>
          <w:sz w:val="22"/>
          <w:szCs w:val="22"/>
        </w:rPr>
        <w:t xml:space="preserve">Les affaires de </w:t>
      </w:r>
      <w:r w:rsidR="00632378" w:rsidRPr="005F7180">
        <w:rPr>
          <w:rFonts w:ascii="Arial" w:hAnsi="Arial" w:cs="Arial"/>
          <w:sz w:val="22"/>
          <w:szCs w:val="22"/>
        </w:rPr>
        <w:t xml:space="preserve">l’organisme </w:t>
      </w:r>
      <w:r w:rsidRPr="005F7180">
        <w:rPr>
          <w:rFonts w:ascii="Arial" w:hAnsi="Arial" w:cs="Arial"/>
          <w:sz w:val="22"/>
          <w:szCs w:val="22"/>
        </w:rPr>
        <w:t xml:space="preserve">sont administrées par un conseil d’administration composé de __________ </w:t>
      </w:r>
      <w:r w:rsidR="00F00F5A" w:rsidRPr="005F7180">
        <w:rPr>
          <w:rFonts w:ascii="Arial" w:hAnsi="Arial" w:cs="Arial"/>
          <w:sz w:val="22"/>
          <w:szCs w:val="22"/>
        </w:rPr>
        <w:t>membres.</w:t>
      </w:r>
    </w:p>
    <w:p w14:paraId="54850F12" w14:textId="77777777" w:rsidR="00C74F67" w:rsidRPr="005F7180" w:rsidRDefault="00635C5B" w:rsidP="00316BC6">
      <w:pPr>
        <w:spacing w:after="170" w:line="360" w:lineRule="auto"/>
        <w:ind w:left="1418"/>
        <w:jc w:val="both"/>
        <w:rPr>
          <w:rFonts w:ascii="Arial" w:hAnsi="Arial" w:cs="Arial"/>
          <w:sz w:val="22"/>
          <w:szCs w:val="22"/>
        </w:rPr>
      </w:pPr>
      <w:r w:rsidRPr="005F7180">
        <w:rPr>
          <w:rFonts w:ascii="Arial" w:hAnsi="Arial" w:cs="Arial"/>
          <w:sz w:val="22"/>
          <w:szCs w:val="22"/>
        </w:rPr>
        <w:t>*</w:t>
      </w:r>
      <w:r w:rsidR="00885EE5" w:rsidRPr="005F7180">
        <w:rPr>
          <w:rFonts w:ascii="Arial" w:hAnsi="Arial" w:cs="Arial"/>
          <w:sz w:val="22"/>
          <w:szCs w:val="22"/>
        </w:rPr>
        <w:t>[</w:t>
      </w:r>
      <w:r w:rsidR="00885EE5" w:rsidRPr="005F7180">
        <w:rPr>
          <w:rFonts w:ascii="Arial" w:hAnsi="Arial" w:cs="Arial"/>
          <w:b/>
          <w:sz w:val="22"/>
          <w:szCs w:val="22"/>
        </w:rPr>
        <w:t>NOT</w:t>
      </w:r>
      <w:r w:rsidR="00ED0B28" w:rsidRPr="005F7180">
        <w:rPr>
          <w:rFonts w:ascii="Arial" w:hAnsi="Arial" w:cs="Arial"/>
          <w:b/>
          <w:sz w:val="22"/>
          <w:szCs w:val="22"/>
        </w:rPr>
        <w:t>E :</w:t>
      </w:r>
      <w:r w:rsidR="00ED0B28" w:rsidRPr="005F7180">
        <w:rPr>
          <w:rFonts w:ascii="Arial" w:hAnsi="Arial" w:cs="Arial"/>
          <w:sz w:val="22"/>
          <w:szCs w:val="22"/>
        </w:rPr>
        <w:t xml:space="preserve"> Le choix d’un nombre d’administrateurs </w:t>
      </w:r>
      <w:r w:rsidR="00ED0B28" w:rsidRPr="005F7180">
        <w:rPr>
          <w:rFonts w:ascii="Arial" w:hAnsi="Arial" w:cs="Arial"/>
          <w:b/>
          <w:sz w:val="22"/>
          <w:szCs w:val="22"/>
        </w:rPr>
        <w:t xml:space="preserve">impair </w:t>
      </w:r>
      <w:r w:rsidR="00ED0B28" w:rsidRPr="005F7180">
        <w:rPr>
          <w:rFonts w:ascii="Arial" w:hAnsi="Arial" w:cs="Arial"/>
          <w:sz w:val="22"/>
          <w:szCs w:val="22"/>
        </w:rPr>
        <w:t xml:space="preserve">s’avère pertinent, </w:t>
      </w:r>
      <w:r w:rsidR="00632378" w:rsidRPr="005F7180">
        <w:rPr>
          <w:rFonts w:ascii="Arial" w:hAnsi="Arial" w:cs="Arial"/>
          <w:sz w:val="22"/>
          <w:szCs w:val="22"/>
        </w:rPr>
        <w:t>car cela empêche</w:t>
      </w:r>
      <w:r w:rsidR="00ED0B28" w:rsidRPr="005F7180">
        <w:rPr>
          <w:rFonts w:ascii="Arial" w:hAnsi="Arial" w:cs="Arial"/>
          <w:sz w:val="22"/>
          <w:szCs w:val="22"/>
        </w:rPr>
        <w:t xml:space="preserve"> alors l’égalité des vot</w:t>
      </w:r>
      <w:r w:rsidR="007041F2" w:rsidRPr="005F7180">
        <w:rPr>
          <w:rFonts w:ascii="Arial" w:hAnsi="Arial" w:cs="Arial"/>
          <w:sz w:val="22"/>
          <w:szCs w:val="22"/>
        </w:rPr>
        <w:t>es. Ensuite, le choix de neuf (9</w:t>
      </w:r>
      <w:r w:rsidR="00ED0B28" w:rsidRPr="005F7180">
        <w:rPr>
          <w:rFonts w:ascii="Arial" w:hAnsi="Arial" w:cs="Arial"/>
          <w:sz w:val="22"/>
          <w:szCs w:val="22"/>
        </w:rPr>
        <w:t xml:space="preserve">) administrateurs </w:t>
      </w:r>
      <w:r w:rsidR="000B7E71" w:rsidRPr="005F7180">
        <w:rPr>
          <w:rFonts w:ascii="Arial" w:hAnsi="Arial" w:cs="Arial"/>
          <w:sz w:val="22"/>
          <w:szCs w:val="22"/>
        </w:rPr>
        <w:t>ou plus, si</w:t>
      </w:r>
      <w:r w:rsidR="00ED0B28" w:rsidRPr="005F7180">
        <w:rPr>
          <w:rFonts w:ascii="Arial" w:hAnsi="Arial" w:cs="Arial"/>
          <w:b/>
          <w:sz w:val="22"/>
          <w:szCs w:val="22"/>
        </w:rPr>
        <w:t xml:space="preserve"> les règlements l’autorisent, </w:t>
      </w:r>
      <w:r w:rsidR="00E83C44" w:rsidRPr="005F7180">
        <w:rPr>
          <w:rFonts w:ascii="Arial" w:hAnsi="Arial" w:cs="Arial"/>
          <w:b/>
          <w:sz w:val="22"/>
          <w:szCs w:val="22"/>
        </w:rPr>
        <w:t xml:space="preserve">permet </w:t>
      </w:r>
      <w:r w:rsidR="00ED0B28" w:rsidRPr="005F7180">
        <w:rPr>
          <w:rFonts w:ascii="Arial" w:hAnsi="Arial" w:cs="Arial"/>
          <w:b/>
          <w:sz w:val="22"/>
          <w:szCs w:val="22"/>
        </w:rPr>
        <w:t>la formation d’un conseil exécutif.</w:t>
      </w:r>
      <w:r w:rsidR="00CC43D6" w:rsidRPr="005F7180">
        <w:rPr>
          <w:rFonts w:ascii="Arial" w:hAnsi="Arial" w:cs="Arial"/>
          <w:sz w:val="22"/>
          <w:szCs w:val="22"/>
        </w:rPr>
        <w:t>]</w:t>
      </w:r>
    </w:p>
    <w:p w14:paraId="0FA00E11" w14:textId="77777777" w:rsidR="001344FB" w:rsidRPr="005F7180" w:rsidRDefault="001344FB" w:rsidP="00316BC6">
      <w:pPr>
        <w:pStyle w:val="Titre1"/>
        <w:shd w:val="pct15" w:color="000000" w:fill="FFFFFF"/>
        <w:tabs>
          <w:tab w:val="left" w:pos="1440"/>
        </w:tabs>
        <w:spacing w:after="170" w:line="360" w:lineRule="auto"/>
        <w:rPr>
          <w:rFonts w:ascii="Arial" w:hAnsi="Arial" w:cs="Arial"/>
          <w:i w:val="0"/>
          <w:color w:val="000000"/>
          <w:sz w:val="22"/>
          <w:szCs w:val="22"/>
        </w:rPr>
      </w:pPr>
      <w:bookmarkStart w:id="328" w:name="_Toc512332252"/>
      <w:bookmarkStart w:id="329" w:name="_Toc512332460"/>
      <w:bookmarkStart w:id="330" w:name="_Toc512332517"/>
      <w:bookmarkStart w:id="331" w:name="_Toc512332842"/>
      <w:bookmarkStart w:id="332" w:name="_Toc512333071"/>
      <w:bookmarkStart w:id="333" w:name="_Toc512333125"/>
      <w:bookmarkStart w:id="334" w:name="_Toc512333179"/>
      <w:bookmarkStart w:id="335" w:name="_Toc512333266"/>
      <w:bookmarkStart w:id="336" w:name="_Toc512417443"/>
      <w:r w:rsidRPr="005F7180">
        <w:rPr>
          <w:rFonts w:ascii="Arial" w:hAnsi="Arial" w:cs="Arial"/>
          <w:i w:val="0"/>
          <w:color w:val="000000"/>
          <w:sz w:val="22"/>
          <w:szCs w:val="22"/>
        </w:rPr>
        <w:t>Article 2</w:t>
      </w:r>
      <w:r w:rsidR="0007527A" w:rsidRPr="005F7180">
        <w:rPr>
          <w:rFonts w:ascii="Arial" w:hAnsi="Arial" w:cs="Arial"/>
          <w:i w:val="0"/>
          <w:color w:val="000000"/>
          <w:sz w:val="22"/>
          <w:szCs w:val="22"/>
        </w:rPr>
        <w:t>1</w:t>
      </w:r>
      <w:r w:rsidRPr="005F7180">
        <w:rPr>
          <w:rFonts w:ascii="Arial" w:hAnsi="Arial" w:cs="Arial"/>
          <w:i w:val="0"/>
          <w:color w:val="000000"/>
          <w:sz w:val="22"/>
          <w:szCs w:val="22"/>
        </w:rPr>
        <w:tab/>
        <w:t>ÉLIGIBILITÉ</w:t>
      </w:r>
      <w:bookmarkEnd w:id="328"/>
      <w:bookmarkEnd w:id="329"/>
      <w:bookmarkEnd w:id="330"/>
      <w:bookmarkEnd w:id="331"/>
      <w:bookmarkEnd w:id="332"/>
      <w:bookmarkEnd w:id="333"/>
      <w:bookmarkEnd w:id="334"/>
      <w:bookmarkEnd w:id="335"/>
      <w:bookmarkEnd w:id="336"/>
    </w:p>
    <w:p w14:paraId="0A486491" w14:textId="77777777" w:rsidR="001344FB" w:rsidRPr="005F7180" w:rsidRDefault="001344FB" w:rsidP="00316BC6">
      <w:pPr>
        <w:spacing w:after="170" w:line="360" w:lineRule="auto"/>
        <w:ind w:left="1440"/>
        <w:jc w:val="both"/>
        <w:rPr>
          <w:rFonts w:ascii="Arial" w:hAnsi="Arial" w:cs="Arial"/>
          <w:color w:val="000000"/>
          <w:sz w:val="22"/>
          <w:szCs w:val="22"/>
        </w:rPr>
      </w:pPr>
      <w:r w:rsidRPr="005F7180">
        <w:rPr>
          <w:rFonts w:ascii="Arial" w:hAnsi="Arial" w:cs="Arial"/>
          <w:color w:val="000000"/>
          <w:sz w:val="22"/>
          <w:szCs w:val="22"/>
        </w:rPr>
        <w:t>Tout membre en règle a droit de vote et peut être é</w:t>
      </w:r>
      <w:r w:rsidR="001C5FDA" w:rsidRPr="005F7180">
        <w:rPr>
          <w:rFonts w:ascii="Arial" w:hAnsi="Arial" w:cs="Arial"/>
          <w:color w:val="000000"/>
          <w:sz w:val="22"/>
          <w:szCs w:val="22"/>
        </w:rPr>
        <w:t>lu au conseil d’administration.</w:t>
      </w:r>
      <w:r w:rsidRPr="005F7180">
        <w:rPr>
          <w:rFonts w:ascii="Arial" w:hAnsi="Arial" w:cs="Arial"/>
          <w:color w:val="000000"/>
          <w:sz w:val="22"/>
          <w:szCs w:val="22"/>
        </w:rPr>
        <w:t xml:space="preserve"> Les administrateurs </w:t>
      </w:r>
      <w:r w:rsidR="002C078D" w:rsidRPr="005F7180">
        <w:rPr>
          <w:rFonts w:ascii="Arial" w:hAnsi="Arial" w:cs="Arial"/>
          <w:color w:val="000000"/>
          <w:sz w:val="22"/>
          <w:szCs w:val="22"/>
        </w:rPr>
        <w:t>sortant</w:t>
      </w:r>
      <w:r w:rsidR="001C5FDA" w:rsidRPr="005F7180">
        <w:rPr>
          <w:rFonts w:ascii="Arial" w:hAnsi="Arial" w:cs="Arial"/>
          <w:color w:val="000000"/>
          <w:sz w:val="22"/>
          <w:szCs w:val="22"/>
        </w:rPr>
        <w:t xml:space="preserve"> de charge sont rééligibles. </w:t>
      </w:r>
      <w:r w:rsidRPr="005F7180">
        <w:rPr>
          <w:rFonts w:ascii="Arial" w:hAnsi="Arial" w:cs="Arial"/>
          <w:color w:val="000000"/>
          <w:sz w:val="22"/>
          <w:szCs w:val="22"/>
        </w:rPr>
        <w:t xml:space="preserve">Les membres du conseil d’administration ne sont pas rémunérés; seules les dépenses </w:t>
      </w:r>
      <w:r w:rsidR="007041F2" w:rsidRPr="005F7180">
        <w:rPr>
          <w:rFonts w:ascii="Arial" w:hAnsi="Arial" w:cs="Arial"/>
          <w:color w:val="000000"/>
          <w:sz w:val="22"/>
          <w:szCs w:val="22"/>
        </w:rPr>
        <w:t>autoris</w:t>
      </w:r>
      <w:r w:rsidRPr="005F7180">
        <w:rPr>
          <w:rFonts w:ascii="Arial" w:hAnsi="Arial" w:cs="Arial"/>
          <w:color w:val="000000"/>
          <w:sz w:val="22"/>
          <w:szCs w:val="22"/>
        </w:rPr>
        <w:t xml:space="preserve">ées pour l’organisme sont remboursables. </w:t>
      </w:r>
    </w:p>
    <w:p w14:paraId="1646BF9B" w14:textId="77777777" w:rsidR="001344FB" w:rsidRPr="005F7180" w:rsidRDefault="001344FB" w:rsidP="00316BC6">
      <w:pPr>
        <w:pStyle w:val="Titre1"/>
        <w:shd w:val="pct15" w:color="000000" w:fill="FFFFFF"/>
        <w:tabs>
          <w:tab w:val="left" w:pos="1440"/>
        </w:tabs>
        <w:spacing w:after="170" w:line="360" w:lineRule="auto"/>
        <w:rPr>
          <w:rFonts w:ascii="Arial" w:hAnsi="Arial" w:cs="Arial"/>
          <w:i w:val="0"/>
          <w:color w:val="000000"/>
          <w:sz w:val="22"/>
          <w:szCs w:val="22"/>
        </w:rPr>
      </w:pPr>
      <w:bookmarkStart w:id="337" w:name="_Toc512332253"/>
      <w:bookmarkStart w:id="338" w:name="_Toc512332461"/>
      <w:bookmarkStart w:id="339" w:name="_Toc512332518"/>
      <w:bookmarkStart w:id="340" w:name="_Toc512332843"/>
      <w:bookmarkStart w:id="341" w:name="_Toc512333072"/>
      <w:bookmarkStart w:id="342" w:name="_Toc512333126"/>
      <w:bookmarkStart w:id="343" w:name="_Toc512333180"/>
      <w:bookmarkStart w:id="344" w:name="_Toc512333267"/>
      <w:bookmarkStart w:id="345" w:name="_Toc512417444"/>
      <w:r w:rsidRPr="005F7180">
        <w:rPr>
          <w:rFonts w:ascii="Arial" w:hAnsi="Arial" w:cs="Arial"/>
          <w:i w:val="0"/>
          <w:color w:val="000000"/>
          <w:sz w:val="22"/>
          <w:szCs w:val="22"/>
        </w:rPr>
        <w:t>Article 2</w:t>
      </w:r>
      <w:r w:rsidR="0007527A" w:rsidRPr="005F7180">
        <w:rPr>
          <w:rFonts w:ascii="Arial" w:hAnsi="Arial" w:cs="Arial"/>
          <w:i w:val="0"/>
          <w:color w:val="000000"/>
          <w:sz w:val="22"/>
          <w:szCs w:val="22"/>
        </w:rPr>
        <w:t>2</w:t>
      </w:r>
      <w:r w:rsidRPr="005F7180">
        <w:rPr>
          <w:rFonts w:ascii="Arial" w:hAnsi="Arial" w:cs="Arial"/>
          <w:i w:val="0"/>
          <w:color w:val="000000"/>
          <w:sz w:val="22"/>
          <w:szCs w:val="22"/>
        </w:rPr>
        <w:tab/>
        <w:t>DURÉE DES FONCTIONS</w:t>
      </w:r>
      <w:bookmarkEnd w:id="337"/>
      <w:bookmarkEnd w:id="338"/>
      <w:bookmarkEnd w:id="339"/>
      <w:bookmarkEnd w:id="340"/>
      <w:bookmarkEnd w:id="341"/>
      <w:bookmarkEnd w:id="342"/>
      <w:bookmarkEnd w:id="343"/>
      <w:bookmarkEnd w:id="344"/>
      <w:bookmarkEnd w:id="345"/>
    </w:p>
    <w:p w14:paraId="3331683D" w14:textId="77777777" w:rsidR="00DD15AE" w:rsidRPr="005F7180" w:rsidRDefault="00F9088D" w:rsidP="00DA3FD7">
      <w:pPr>
        <w:spacing w:line="360" w:lineRule="auto"/>
        <w:ind w:left="1440"/>
        <w:jc w:val="both"/>
        <w:rPr>
          <w:rFonts w:ascii="Arial" w:hAnsi="Arial" w:cs="Arial"/>
          <w:sz w:val="22"/>
          <w:szCs w:val="22"/>
        </w:rPr>
      </w:pPr>
      <w:r w:rsidRPr="005F7180">
        <w:rPr>
          <w:rFonts w:ascii="Arial" w:hAnsi="Arial" w:cs="Arial"/>
          <w:sz w:val="22"/>
          <w:szCs w:val="22"/>
        </w:rPr>
        <w:t>Chaque administrateur</w:t>
      </w:r>
      <w:r w:rsidR="00C51CA2" w:rsidRPr="005F7180">
        <w:rPr>
          <w:rFonts w:ascii="Arial" w:hAnsi="Arial" w:cs="Arial"/>
          <w:sz w:val="22"/>
          <w:szCs w:val="22"/>
        </w:rPr>
        <w:t xml:space="preserve"> </w:t>
      </w:r>
      <w:r w:rsidRPr="005F7180">
        <w:rPr>
          <w:rFonts w:ascii="Arial" w:hAnsi="Arial" w:cs="Arial"/>
          <w:sz w:val="22"/>
          <w:szCs w:val="22"/>
        </w:rPr>
        <w:t xml:space="preserve">entre en fonction à la clôture de l’assemblée au cours de laquelle il a été nommé ou élu. </w:t>
      </w:r>
      <w:r w:rsidR="00DD15AE" w:rsidRPr="005F7180">
        <w:rPr>
          <w:rFonts w:ascii="Arial" w:hAnsi="Arial" w:cs="Arial"/>
          <w:sz w:val="22"/>
          <w:szCs w:val="22"/>
        </w:rPr>
        <w:t xml:space="preserve">La </w:t>
      </w:r>
      <w:r w:rsidR="007E56E8" w:rsidRPr="005F7180">
        <w:rPr>
          <w:rFonts w:ascii="Arial" w:hAnsi="Arial" w:cs="Arial"/>
          <w:sz w:val="22"/>
          <w:szCs w:val="22"/>
        </w:rPr>
        <w:t>durée</w:t>
      </w:r>
      <w:r w:rsidR="00DD15AE" w:rsidRPr="005F7180">
        <w:rPr>
          <w:rFonts w:ascii="Arial" w:hAnsi="Arial" w:cs="Arial"/>
          <w:sz w:val="22"/>
          <w:szCs w:val="22"/>
        </w:rPr>
        <w:t xml:space="preserve"> du mandat est de deux (2) </w:t>
      </w:r>
      <w:r w:rsidR="007E56E8" w:rsidRPr="005F7180">
        <w:rPr>
          <w:rFonts w:ascii="Arial" w:hAnsi="Arial" w:cs="Arial"/>
          <w:sz w:val="22"/>
          <w:szCs w:val="22"/>
        </w:rPr>
        <w:t>ans,</w:t>
      </w:r>
      <w:r w:rsidR="00DD15AE" w:rsidRPr="005F7180">
        <w:rPr>
          <w:rFonts w:ascii="Arial" w:hAnsi="Arial" w:cs="Arial"/>
          <w:sz w:val="22"/>
          <w:szCs w:val="22"/>
        </w:rPr>
        <w:t xml:space="preserve"> mais </w:t>
      </w:r>
      <w:r w:rsidR="007E56E8" w:rsidRPr="005F7180">
        <w:rPr>
          <w:rFonts w:ascii="Arial" w:hAnsi="Arial" w:cs="Arial"/>
          <w:sz w:val="22"/>
          <w:szCs w:val="22"/>
        </w:rPr>
        <w:t>50 </w:t>
      </w:r>
      <w:r w:rsidR="00DD15AE" w:rsidRPr="005F7180">
        <w:rPr>
          <w:rFonts w:ascii="Arial" w:hAnsi="Arial" w:cs="Arial"/>
          <w:sz w:val="22"/>
          <w:szCs w:val="22"/>
        </w:rPr>
        <w:t>% des postes doi</w:t>
      </w:r>
      <w:r w:rsidR="008D095D" w:rsidRPr="005F7180">
        <w:rPr>
          <w:rFonts w:ascii="Arial" w:hAnsi="Arial" w:cs="Arial"/>
          <w:sz w:val="22"/>
          <w:szCs w:val="22"/>
        </w:rPr>
        <w:t xml:space="preserve">vent </w:t>
      </w:r>
      <w:r w:rsidR="007E56E8" w:rsidRPr="005F7180">
        <w:rPr>
          <w:rFonts w:ascii="Arial" w:hAnsi="Arial" w:cs="Arial"/>
          <w:sz w:val="22"/>
          <w:szCs w:val="22"/>
        </w:rPr>
        <w:t>être</w:t>
      </w:r>
      <w:r w:rsidR="008D095D" w:rsidRPr="005F7180">
        <w:rPr>
          <w:rFonts w:ascii="Arial" w:hAnsi="Arial" w:cs="Arial"/>
          <w:sz w:val="22"/>
          <w:szCs w:val="22"/>
        </w:rPr>
        <w:t xml:space="preserve"> </w:t>
      </w:r>
      <w:r w:rsidR="007E56E8" w:rsidRPr="005F7180">
        <w:rPr>
          <w:rFonts w:ascii="Arial" w:hAnsi="Arial" w:cs="Arial"/>
          <w:sz w:val="22"/>
          <w:szCs w:val="22"/>
        </w:rPr>
        <w:t>remplacés</w:t>
      </w:r>
      <w:r w:rsidR="008D095D" w:rsidRPr="005F7180">
        <w:rPr>
          <w:rFonts w:ascii="Arial" w:hAnsi="Arial" w:cs="Arial"/>
          <w:sz w:val="22"/>
          <w:szCs w:val="22"/>
        </w:rPr>
        <w:t xml:space="preserve"> chaque anné</w:t>
      </w:r>
      <w:r w:rsidR="00DD15AE" w:rsidRPr="005F7180">
        <w:rPr>
          <w:rFonts w:ascii="Arial" w:hAnsi="Arial" w:cs="Arial"/>
          <w:sz w:val="22"/>
          <w:szCs w:val="22"/>
        </w:rPr>
        <w:t xml:space="preserve">e. </w:t>
      </w:r>
    </w:p>
    <w:p w14:paraId="0978B837" w14:textId="77777777" w:rsidR="001344FB" w:rsidRPr="005F7180" w:rsidRDefault="001344FB" w:rsidP="00067BEE">
      <w:pPr>
        <w:pStyle w:val="Titre1"/>
        <w:shd w:val="pct15" w:color="000000" w:fill="FFFFFF"/>
        <w:tabs>
          <w:tab w:val="left" w:pos="1440"/>
        </w:tabs>
        <w:spacing w:before="170" w:after="170" w:line="360" w:lineRule="auto"/>
        <w:rPr>
          <w:rFonts w:ascii="Arial" w:hAnsi="Arial" w:cs="Arial"/>
          <w:i w:val="0"/>
          <w:color w:val="000000"/>
          <w:sz w:val="22"/>
          <w:szCs w:val="22"/>
        </w:rPr>
      </w:pPr>
      <w:bookmarkStart w:id="346" w:name="_Toc512332254"/>
      <w:bookmarkStart w:id="347" w:name="_Toc512332462"/>
      <w:bookmarkStart w:id="348" w:name="_Toc512332519"/>
      <w:bookmarkStart w:id="349" w:name="_Toc512332844"/>
      <w:bookmarkStart w:id="350" w:name="_Toc512333073"/>
      <w:bookmarkStart w:id="351" w:name="_Toc512333127"/>
      <w:bookmarkStart w:id="352" w:name="_Toc512333181"/>
      <w:bookmarkStart w:id="353" w:name="_Toc512333268"/>
      <w:bookmarkStart w:id="354" w:name="_Toc512417445"/>
      <w:r w:rsidRPr="005F7180">
        <w:rPr>
          <w:rFonts w:ascii="Arial" w:hAnsi="Arial" w:cs="Arial"/>
          <w:i w:val="0"/>
          <w:color w:val="000000"/>
          <w:sz w:val="22"/>
          <w:szCs w:val="22"/>
        </w:rPr>
        <w:t>Article 2</w:t>
      </w:r>
      <w:r w:rsidR="0007527A" w:rsidRPr="005F7180">
        <w:rPr>
          <w:rFonts w:ascii="Arial" w:hAnsi="Arial" w:cs="Arial"/>
          <w:i w:val="0"/>
          <w:color w:val="000000"/>
          <w:sz w:val="22"/>
          <w:szCs w:val="22"/>
        </w:rPr>
        <w:t>3</w:t>
      </w:r>
      <w:r w:rsidRPr="005F7180">
        <w:rPr>
          <w:rFonts w:ascii="Arial" w:hAnsi="Arial" w:cs="Arial"/>
          <w:i w:val="0"/>
          <w:color w:val="000000"/>
          <w:sz w:val="22"/>
          <w:szCs w:val="22"/>
        </w:rPr>
        <w:tab/>
        <w:t>ÉLECTION</w:t>
      </w:r>
      <w:bookmarkEnd w:id="346"/>
      <w:bookmarkEnd w:id="347"/>
      <w:bookmarkEnd w:id="348"/>
      <w:bookmarkEnd w:id="349"/>
      <w:bookmarkEnd w:id="350"/>
      <w:bookmarkEnd w:id="351"/>
      <w:bookmarkEnd w:id="352"/>
      <w:bookmarkEnd w:id="353"/>
      <w:bookmarkEnd w:id="354"/>
    </w:p>
    <w:p w14:paraId="773FD777" w14:textId="77777777" w:rsidR="001A6D1C" w:rsidRPr="005F7180" w:rsidRDefault="00C60CE0" w:rsidP="00DA3FD7">
      <w:pPr>
        <w:pStyle w:val="Retraitcorpsdetexte3"/>
        <w:tabs>
          <w:tab w:val="clear" w:pos="-1080"/>
          <w:tab w:val="clear" w:pos="-720"/>
          <w:tab w:val="clear" w:pos="0"/>
          <w:tab w:val="clear" w:pos="993"/>
          <w:tab w:val="clear" w:pos="1276"/>
          <w:tab w:val="clear" w:pos="4320"/>
          <w:tab w:val="left" w:pos="-1440"/>
          <w:tab w:val="left" w:pos="1800"/>
        </w:tabs>
        <w:spacing w:after="120" w:line="360" w:lineRule="auto"/>
        <w:ind w:left="1418" w:firstLine="0"/>
        <w:rPr>
          <w:rFonts w:ascii="Arial" w:hAnsi="Arial" w:cs="Arial"/>
          <w:color w:val="000000"/>
          <w:sz w:val="22"/>
          <w:szCs w:val="22"/>
        </w:rPr>
      </w:pPr>
      <w:r w:rsidRPr="005F7180">
        <w:rPr>
          <w:rFonts w:ascii="Arial" w:hAnsi="Arial" w:cs="Arial"/>
          <w:sz w:val="22"/>
          <w:szCs w:val="22"/>
        </w:rPr>
        <w:t>Les administrateurs sont élus chaque année par les membres actifs au cours de l’assemblée annuelle</w:t>
      </w:r>
      <w:r w:rsidR="00BB7B3A" w:rsidRPr="005F7180">
        <w:rPr>
          <w:rFonts w:ascii="Arial" w:hAnsi="Arial" w:cs="Arial"/>
          <w:sz w:val="22"/>
          <w:szCs w:val="22"/>
        </w:rPr>
        <w:t xml:space="preserve"> et</w:t>
      </w:r>
      <w:r w:rsidR="001A6D1C" w:rsidRPr="005F7180">
        <w:rPr>
          <w:rFonts w:ascii="Arial" w:hAnsi="Arial" w:cs="Arial"/>
          <w:sz w:val="22"/>
          <w:szCs w:val="22"/>
        </w:rPr>
        <w:t xml:space="preserve"> selon la procédure d’élection décrite </w:t>
      </w:r>
      <w:r w:rsidR="00300DE3" w:rsidRPr="005F7180">
        <w:rPr>
          <w:rFonts w:ascii="Arial" w:hAnsi="Arial" w:cs="Arial"/>
          <w:sz w:val="22"/>
          <w:szCs w:val="22"/>
        </w:rPr>
        <w:t xml:space="preserve">          </w:t>
      </w:r>
      <w:r w:rsidR="001A6D1C" w:rsidRPr="005F7180">
        <w:rPr>
          <w:rFonts w:ascii="Arial" w:hAnsi="Arial" w:cs="Arial"/>
          <w:sz w:val="22"/>
          <w:szCs w:val="22"/>
        </w:rPr>
        <w:t>ci-après</w:t>
      </w:r>
      <w:r w:rsidR="00DD577E" w:rsidRPr="005F7180">
        <w:rPr>
          <w:rFonts w:ascii="Arial" w:hAnsi="Arial" w:cs="Arial"/>
          <w:sz w:val="22"/>
          <w:szCs w:val="22"/>
        </w:rPr>
        <w:t>.</w:t>
      </w:r>
      <w:r w:rsidR="001A6D1C" w:rsidRPr="005F7180">
        <w:rPr>
          <w:rFonts w:ascii="Arial" w:hAnsi="Arial" w:cs="Arial"/>
          <w:color w:val="000000"/>
          <w:sz w:val="22"/>
          <w:szCs w:val="22"/>
        </w:rPr>
        <w:t xml:space="preserve"> </w:t>
      </w:r>
    </w:p>
    <w:p w14:paraId="6739E6FD" w14:textId="77777777" w:rsidR="001344FB" w:rsidRPr="005F7180" w:rsidRDefault="001344FB" w:rsidP="00DA3FD7">
      <w:pPr>
        <w:pStyle w:val="Retraitcorpsdetexte2"/>
        <w:tabs>
          <w:tab w:val="clear" w:pos="-1080"/>
          <w:tab w:val="clear" w:pos="-720"/>
          <w:tab w:val="clear" w:pos="0"/>
          <w:tab w:val="clear" w:pos="450"/>
          <w:tab w:val="clear" w:pos="630"/>
          <w:tab w:val="clear" w:pos="810"/>
          <w:tab w:val="clear" w:pos="2880"/>
          <w:tab w:val="clear" w:pos="4320"/>
        </w:tabs>
        <w:spacing w:after="120" w:line="360" w:lineRule="auto"/>
        <w:ind w:left="1440" w:firstLine="0"/>
        <w:rPr>
          <w:rFonts w:ascii="Arial" w:hAnsi="Arial" w:cs="Arial"/>
          <w:sz w:val="22"/>
          <w:szCs w:val="22"/>
        </w:rPr>
      </w:pPr>
      <w:r w:rsidRPr="005F7180">
        <w:rPr>
          <w:rFonts w:ascii="Arial" w:hAnsi="Arial" w:cs="Arial"/>
          <w:b/>
          <w:sz w:val="22"/>
          <w:szCs w:val="22"/>
        </w:rPr>
        <w:t>Procédure d’élection</w:t>
      </w:r>
    </w:p>
    <w:p w14:paraId="335F745E" w14:textId="77777777" w:rsidR="001344FB" w:rsidRPr="005F7180" w:rsidRDefault="001344FB" w:rsidP="00DA3FD7">
      <w:pPr>
        <w:pStyle w:val="Retraitcorpsdetexte3"/>
        <w:tabs>
          <w:tab w:val="clear" w:pos="-1080"/>
          <w:tab w:val="clear" w:pos="-720"/>
          <w:tab w:val="clear" w:pos="0"/>
          <w:tab w:val="clear" w:pos="993"/>
          <w:tab w:val="clear" w:pos="1276"/>
          <w:tab w:val="clear" w:pos="4320"/>
          <w:tab w:val="left" w:pos="-1440"/>
          <w:tab w:val="left" w:pos="1800"/>
        </w:tabs>
        <w:spacing w:after="120" w:line="360" w:lineRule="auto"/>
        <w:ind w:left="1418" w:firstLine="0"/>
        <w:rPr>
          <w:rFonts w:ascii="Arial" w:hAnsi="Arial" w:cs="Arial"/>
          <w:color w:val="000000"/>
          <w:sz w:val="22"/>
          <w:szCs w:val="22"/>
        </w:rPr>
      </w:pPr>
      <w:r w:rsidRPr="005F7180">
        <w:rPr>
          <w:rFonts w:ascii="Arial" w:hAnsi="Arial" w:cs="Arial"/>
          <w:color w:val="000000"/>
          <w:sz w:val="22"/>
          <w:szCs w:val="22"/>
        </w:rPr>
        <w:t>L’assemblée nomme ou élit un président d’élection</w:t>
      </w:r>
      <w:r w:rsidR="007041F2" w:rsidRPr="005F7180">
        <w:rPr>
          <w:rFonts w:ascii="Arial" w:hAnsi="Arial" w:cs="Arial"/>
          <w:color w:val="000000"/>
          <w:sz w:val="22"/>
          <w:szCs w:val="22"/>
        </w:rPr>
        <w:t>, un secrétaire d’élection et</w:t>
      </w:r>
      <w:r w:rsidRPr="005F7180">
        <w:rPr>
          <w:rFonts w:ascii="Arial" w:hAnsi="Arial" w:cs="Arial"/>
          <w:color w:val="000000"/>
          <w:sz w:val="22"/>
          <w:szCs w:val="22"/>
        </w:rPr>
        <w:t xml:space="preserve"> un ou plusieurs </w:t>
      </w:r>
      <w:r w:rsidR="007E0D23" w:rsidRPr="005F7180">
        <w:rPr>
          <w:rFonts w:ascii="Arial" w:hAnsi="Arial" w:cs="Arial"/>
          <w:color w:val="000000"/>
          <w:sz w:val="22"/>
          <w:szCs w:val="22"/>
        </w:rPr>
        <w:t>scrutateurs.</w:t>
      </w:r>
    </w:p>
    <w:p w14:paraId="700008AC" w14:textId="77777777" w:rsidR="001344FB" w:rsidRPr="005F7180" w:rsidRDefault="00954604" w:rsidP="00DA3FD7">
      <w:pPr>
        <w:pStyle w:val="Retraitcorpsdetexte3"/>
        <w:tabs>
          <w:tab w:val="clear" w:pos="-1080"/>
          <w:tab w:val="clear" w:pos="-720"/>
          <w:tab w:val="clear" w:pos="0"/>
          <w:tab w:val="clear" w:pos="993"/>
          <w:tab w:val="clear" w:pos="1276"/>
          <w:tab w:val="clear" w:pos="4320"/>
          <w:tab w:val="left" w:pos="-1440"/>
          <w:tab w:val="left" w:pos="1800"/>
        </w:tabs>
        <w:spacing w:after="120" w:line="360" w:lineRule="auto"/>
        <w:ind w:left="1440" w:firstLine="0"/>
        <w:rPr>
          <w:rFonts w:ascii="Arial" w:hAnsi="Arial" w:cs="Arial"/>
          <w:color w:val="000000"/>
          <w:sz w:val="22"/>
          <w:szCs w:val="22"/>
        </w:rPr>
      </w:pPr>
      <w:r w:rsidRPr="005F7180">
        <w:rPr>
          <w:rFonts w:ascii="Arial" w:hAnsi="Arial" w:cs="Arial"/>
          <w:sz w:val="22"/>
          <w:szCs w:val="22"/>
        </w:rPr>
        <w:t>D</w:t>
      </w:r>
      <w:r w:rsidR="001A6D1C" w:rsidRPr="005F7180">
        <w:rPr>
          <w:rFonts w:ascii="Arial" w:hAnsi="Arial" w:cs="Arial"/>
          <w:sz w:val="22"/>
          <w:szCs w:val="22"/>
        </w:rPr>
        <w:t>ans le cas où il n’y a pas plus de candidats que le nombre d’administrateurs à élire, l’élection aura lieu par acclamation; dans le cas où il y a plus de candidats que d’administrateurs à élire</w:t>
      </w:r>
      <w:r w:rsidR="00300DE3" w:rsidRPr="005F7180">
        <w:rPr>
          <w:rFonts w:ascii="Arial" w:hAnsi="Arial" w:cs="Arial"/>
          <w:sz w:val="22"/>
          <w:szCs w:val="22"/>
        </w:rPr>
        <w:t>,</w:t>
      </w:r>
      <w:r w:rsidR="001A6D1C" w:rsidRPr="005F7180">
        <w:rPr>
          <w:rFonts w:ascii="Arial" w:hAnsi="Arial" w:cs="Arial"/>
          <w:color w:val="000000"/>
          <w:sz w:val="22"/>
          <w:szCs w:val="22"/>
        </w:rPr>
        <w:t xml:space="preserve"> l’élection </w:t>
      </w:r>
      <w:r w:rsidR="007041F2" w:rsidRPr="005F7180">
        <w:rPr>
          <w:rFonts w:ascii="Arial" w:hAnsi="Arial" w:cs="Arial"/>
          <w:color w:val="000000"/>
          <w:sz w:val="22"/>
          <w:szCs w:val="22"/>
        </w:rPr>
        <w:t>pourra se faire</w:t>
      </w:r>
      <w:r w:rsidR="001A6D1C" w:rsidRPr="005F7180">
        <w:rPr>
          <w:rFonts w:ascii="Arial" w:hAnsi="Arial" w:cs="Arial"/>
          <w:color w:val="000000"/>
          <w:sz w:val="22"/>
          <w:szCs w:val="22"/>
        </w:rPr>
        <w:t xml:space="preserve"> par scrutin secret</w:t>
      </w:r>
      <w:r w:rsidR="007041F2" w:rsidRPr="005F7180">
        <w:rPr>
          <w:rFonts w:ascii="Arial" w:hAnsi="Arial" w:cs="Arial"/>
          <w:color w:val="000000"/>
          <w:sz w:val="22"/>
          <w:szCs w:val="22"/>
        </w:rPr>
        <w:t>.</w:t>
      </w:r>
      <w:r w:rsidR="001C5FDA" w:rsidRPr="005F7180">
        <w:rPr>
          <w:rFonts w:ascii="Arial" w:hAnsi="Arial" w:cs="Arial"/>
          <w:color w:val="000000"/>
          <w:sz w:val="22"/>
          <w:szCs w:val="22"/>
        </w:rPr>
        <w:t xml:space="preserve"> </w:t>
      </w:r>
    </w:p>
    <w:p w14:paraId="4C59961C" w14:textId="77777777" w:rsidR="00954604" w:rsidRPr="005F7180" w:rsidRDefault="00954604" w:rsidP="00316BC6">
      <w:pPr>
        <w:pStyle w:val="Titre1"/>
        <w:shd w:val="pct15" w:color="000000" w:fill="FFFFFF"/>
        <w:tabs>
          <w:tab w:val="left" w:pos="1440"/>
        </w:tabs>
        <w:spacing w:before="170" w:after="170" w:line="360" w:lineRule="auto"/>
        <w:rPr>
          <w:rFonts w:ascii="Arial" w:hAnsi="Arial" w:cs="Arial"/>
          <w:i w:val="0"/>
          <w:color w:val="000000"/>
          <w:sz w:val="22"/>
          <w:szCs w:val="22"/>
        </w:rPr>
      </w:pPr>
      <w:r w:rsidRPr="005F7180">
        <w:rPr>
          <w:rFonts w:ascii="Arial" w:hAnsi="Arial" w:cs="Arial"/>
          <w:i w:val="0"/>
          <w:color w:val="000000"/>
          <w:sz w:val="22"/>
          <w:szCs w:val="22"/>
        </w:rPr>
        <w:lastRenderedPageBreak/>
        <w:t>Article 24</w:t>
      </w:r>
      <w:r w:rsidRPr="005F7180">
        <w:rPr>
          <w:rFonts w:ascii="Arial" w:hAnsi="Arial" w:cs="Arial"/>
          <w:i w:val="0"/>
          <w:color w:val="000000"/>
          <w:sz w:val="22"/>
          <w:szCs w:val="22"/>
        </w:rPr>
        <w:tab/>
        <w:t>RETRAIT D’UN ADMINISTRATEUR</w:t>
      </w:r>
    </w:p>
    <w:p w14:paraId="23E0921B" w14:textId="77777777" w:rsidR="001344FB" w:rsidRPr="005F7180" w:rsidRDefault="001344FB" w:rsidP="00316BC6">
      <w:pPr>
        <w:spacing w:after="170" w:line="360" w:lineRule="auto"/>
        <w:ind w:left="1440"/>
        <w:rPr>
          <w:rFonts w:ascii="Arial" w:hAnsi="Arial" w:cs="Arial"/>
          <w:sz w:val="22"/>
          <w:szCs w:val="22"/>
        </w:rPr>
      </w:pPr>
      <w:r w:rsidRPr="005F7180">
        <w:rPr>
          <w:rFonts w:ascii="Arial" w:hAnsi="Arial" w:cs="Arial"/>
          <w:sz w:val="22"/>
          <w:szCs w:val="22"/>
        </w:rPr>
        <w:t>Cesse de faire partie du conseil d’administration et d’occuper sa fonction, tout administrateur qui</w:t>
      </w:r>
      <w:r w:rsidR="00BB7B3A" w:rsidRPr="005F7180">
        <w:rPr>
          <w:rFonts w:ascii="Arial" w:hAnsi="Arial" w:cs="Arial"/>
          <w:sz w:val="22"/>
          <w:szCs w:val="22"/>
        </w:rPr>
        <w:t xml:space="preserve"> </w:t>
      </w:r>
      <w:r w:rsidRPr="005F7180">
        <w:rPr>
          <w:rFonts w:ascii="Arial" w:hAnsi="Arial" w:cs="Arial"/>
          <w:sz w:val="22"/>
          <w:szCs w:val="22"/>
        </w:rPr>
        <w:t>:</w:t>
      </w:r>
    </w:p>
    <w:p w14:paraId="7951D8CB" w14:textId="77777777" w:rsidR="001344FB" w:rsidRPr="005F7180" w:rsidRDefault="001344FB" w:rsidP="00316BC6">
      <w:pPr>
        <w:numPr>
          <w:ilvl w:val="0"/>
          <w:numId w:val="2"/>
        </w:numPr>
        <w:spacing w:after="50" w:line="360" w:lineRule="auto"/>
        <w:ind w:left="1797" w:hanging="357"/>
        <w:jc w:val="both"/>
        <w:rPr>
          <w:rFonts w:ascii="Arial" w:hAnsi="Arial" w:cs="Arial"/>
          <w:color w:val="000000"/>
          <w:sz w:val="22"/>
          <w:szCs w:val="22"/>
        </w:rPr>
      </w:pPr>
      <w:proofErr w:type="gramStart"/>
      <w:r w:rsidRPr="005F7180">
        <w:rPr>
          <w:rFonts w:ascii="Arial" w:hAnsi="Arial" w:cs="Arial"/>
          <w:color w:val="000000"/>
          <w:sz w:val="22"/>
          <w:szCs w:val="22"/>
        </w:rPr>
        <w:t>présente</w:t>
      </w:r>
      <w:proofErr w:type="gramEnd"/>
      <w:r w:rsidRPr="005F7180">
        <w:rPr>
          <w:rFonts w:ascii="Arial" w:hAnsi="Arial" w:cs="Arial"/>
          <w:color w:val="000000"/>
          <w:sz w:val="22"/>
          <w:szCs w:val="22"/>
        </w:rPr>
        <w:t>, préférablement par écrit, sa démission au conseil d’administration, soit au président ou au secrétaire de l’organisme, soit lors d’une assemblée du conseil d’administration;</w:t>
      </w:r>
    </w:p>
    <w:p w14:paraId="53F6CC6C" w14:textId="77777777" w:rsidR="001344FB" w:rsidRPr="005F7180" w:rsidRDefault="001344FB" w:rsidP="00316BC6">
      <w:pPr>
        <w:numPr>
          <w:ilvl w:val="0"/>
          <w:numId w:val="2"/>
        </w:numPr>
        <w:spacing w:after="50" w:line="360" w:lineRule="auto"/>
        <w:ind w:left="1797" w:hanging="357"/>
        <w:jc w:val="both"/>
        <w:rPr>
          <w:rFonts w:ascii="Arial" w:hAnsi="Arial" w:cs="Arial"/>
          <w:color w:val="000000"/>
          <w:sz w:val="22"/>
          <w:szCs w:val="22"/>
        </w:rPr>
      </w:pPr>
      <w:proofErr w:type="gramStart"/>
      <w:r w:rsidRPr="005F7180">
        <w:rPr>
          <w:rFonts w:ascii="Arial" w:hAnsi="Arial" w:cs="Arial"/>
          <w:color w:val="000000"/>
          <w:sz w:val="22"/>
          <w:szCs w:val="22"/>
        </w:rPr>
        <w:t>décède</w:t>
      </w:r>
      <w:proofErr w:type="gramEnd"/>
      <w:r w:rsidRPr="005F7180">
        <w:rPr>
          <w:rFonts w:ascii="Arial" w:hAnsi="Arial" w:cs="Arial"/>
          <w:color w:val="000000"/>
          <w:sz w:val="22"/>
          <w:szCs w:val="22"/>
        </w:rPr>
        <w:t xml:space="preserve">, est malade, </w:t>
      </w:r>
      <w:r w:rsidRPr="005F7180">
        <w:rPr>
          <w:rFonts w:ascii="Arial" w:hAnsi="Arial" w:cs="Arial"/>
          <w:sz w:val="22"/>
          <w:szCs w:val="22"/>
        </w:rPr>
        <w:t>devient</w:t>
      </w:r>
      <w:r w:rsidR="00A36081" w:rsidRPr="005F7180">
        <w:rPr>
          <w:rFonts w:ascii="Arial" w:hAnsi="Arial" w:cs="Arial"/>
          <w:sz w:val="22"/>
          <w:szCs w:val="22"/>
        </w:rPr>
        <w:t xml:space="preserve"> insolvable </w:t>
      </w:r>
      <w:r w:rsidRPr="005F7180">
        <w:rPr>
          <w:rFonts w:ascii="Arial" w:hAnsi="Arial" w:cs="Arial"/>
          <w:sz w:val="22"/>
          <w:szCs w:val="22"/>
        </w:rPr>
        <w:t>ou</w:t>
      </w:r>
      <w:r w:rsidRPr="005F7180">
        <w:rPr>
          <w:rFonts w:ascii="Arial" w:hAnsi="Arial" w:cs="Arial"/>
          <w:color w:val="000000"/>
          <w:sz w:val="22"/>
          <w:szCs w:val="22"/>
        </w:rPr>
        <w:t xml:space="preserve"> interdit;</w:t>
      </w:r>
    </w:p>
    <w:p w14:paraId="3E0D1BA2" w14:textId="77777777" w:rsidR="001344FB" w:rsidRPr="005F7180" w:rsidRDefault="001344FB" w:rsidP="00316BC6">
      <w:pPr>
        <w:numPr>
          <w:ilvl w:val="0"/>
          <w:numId w:val="2"/>
        </w:numPr>
        <w:spacing w:after="50" w:line="360" w:lineRule="auto"/>
        <w:ind w:left="1797" w:hanging="357"/>
        <w:jc w:val="both"/>
        <w:rPr>
          <w:rFonts w:ascii="Arial" w:hAnsi="Arial" w:cs="Arial"/>
          <w:color w:val="000000"/>
          <w:sz w:val="22"/>
          <w:szCs w:val="22"/>
        </w:rPr>
      </w:pPr>
      <w:proofErr w:type="gramStart"/>
      <w:r w:rsidRPr="005F7180">
        <w:rPr>
          <w:rFonts w:ascii="Arial" w:hAnsi="Arial" w:cs="Arial"/>
          <w:color w:val="000000"/>
          <w:sz w:val="22"/>
          <w:szCs w:val="22"/>
        </w:rPr>
        <w:t>cesse</w:t>
      </w:r>
      <w:proofErr w:type="gramEnd"/>
      <w:r w:rsidRPr="005F7180">
        <w:rPr>
          <w:rFonts w:ascii="Arial" w:hAnsi="Arial" w:cs="Arial"/>
          <w:color w:val="000000"/>
          <w:sz w:val="22"/>
          <w:szCs w:val="22"/>
        </w:rPr>
        <w:t xml:space="preserve"> de posséder les qualifications requises; </w:t>
      </w:r>
    </w:p>
    <w:p w14:paraId="17E9EBDF" w14:textId="77777777" w:rsidR="007041F2" w:rsidRPr="005F7180" w:rsidRDefault="001344FB" w:rsidP="00316BC6">
      <w:pPr>
        <w:numPr>
          <w:ilvl w:val="0"/>
          <w:numId w:val="2"/>
        </w:numPr>
        <w:spacing w:after="50" w:line="360" w:lineRule="auto"/>
        <w:ind w:left="1797" w:hanging="357"/>
        <w:rPr>
          <w:rFonts w:ascii="Arial" w:hAnsi="Arial" w:cs="Arial"/>
          <w:sz w:val="22"/>
          <w:szCs w:val="22"/>
        </w:rPr>
      </w:pPr>
      <w:proofErr w:type="gramStart"/>
      <w:r w:rsidRPr="005F7180">
        <w:rPr>
          <w:rFonts w:ascii="Arial" w:hAnsi="Arial" w:cs="Arial"/>
          <w:sz w:val="22"/>
          <w:szCs w:val="22"/>
        </w:rPr>
        <w:t>a</w:t>
      </w:r>
      <w:proofErr w:type="gramEnd"/>
      <w:r w:rsidRPr="005F7180">
        <w:rPr>
          <w:rFonts w:ascii="Arial" w:hAnsi="Arial" w:cs="Arial"/>
          <w:sz w:val="22"/>
          <w:szCs w:val="22"/>
        </w:rPr>
        <w:t xml:space="preserve"> manqué </w:t>
      </w:r>
      <w:r w:rsidR="004B634C" w:rsidRPr="005F7180">
        <w:rPr>
          <w:rFonts w:ascii="Arial" w:hAnsi="Arial" w:cs="Arial"/>
          <w:sz w:val="22"/>
          <w:szCs w:val="22"/>
        </w:rPr>
        <w:t xml:space="preserve">plusieurs </w:t>
      </w:r>
      <w:r w:rsidR="007041F2" w:rsidRPr="005F7180">
        <w:rPr>
          <w:rFonts w:ascii="Arial" w:hAnsi="Arial" w:cs="Arial"/>
          <w:sz w:val="22"/>
          <w:szCs w:val="22"/>
        </w:rPr>
        <w:t>réunions de l’organisme</w:t>
      </w:r>
      <w:r w:rsidR="005B62EE" w:rsidRPr="005F7180">
        <w:rPr>
          <w:rFonts w:ascii="Arial" w:hAnsi="Arial" w:cs="Arial"/>
          <w:sz w:val="22"/>
          <w:szCs w:val="22"/>
        </w:rPr>
        <w:t>;</w:t>
      </w:r>
    </w:p>
    <w:p w14:paraId="040A9192" w14:textId="77777777" w:rsidR="00DC051C" w:rsidRPr="005F7180" w:rsidRDefault="00635C5B" w:rsidP="00DC051C">
      <w:pPr>
        <w:spacing w:after="50" w:line="360" w:lineRule="auto"/>
        <w:ind w:left="1843" w:hanging="425"/>
        <w:rPr>
          <w:rFonts w:ascii="Arial" w:hAnsi="Arial" w:cs="Arial"/>
          <w:sz w:val="22"/>
          <w:szCs w:val="22"/>
        </w:rPr>
      </w:pPr>
      <w:r w:rsidRPr="005F7180">
        <w:rPr>
          <w:rFonts w:ascii="Arial" w:hAnsi="Arial" w:cs="Arial"/>
          <w:sz w:val="22"/>
          <w:szCs w:val="22"/>
        </w:rPr>
        <w:t>*</w:t>
      </w:r>
      <w:r w:rsidR="00CF7FA9" w:rsidRPr="005F7180">
        <w:rPr>
          <w:rFonts w:ascii="Arial" w:hAnsi="Arial" w:cs="Arial"/>
          <w:sz w:val="22"/>
          <w:szCs w:val="22"/>
        </w:rPr>
        <w:t>[</w:t>
      </w:r>
      <w:r w:rsidR="00CF7FA9" w:rsidRPr="005F7180">
        <w:rPr>
          <w:rFonts w:ascii="Arial" w:hAnsi="Arial" w:cs="Arial"/>
          <w:b/>
          <w:sz w:val="22"/>
          <w:szCs w:val="22"/>
        </w:rPr>
        <w:t>NOTE :</w:t>
      </w:r>
      <w:r w:rsidR="00CF7FA9" w:rsidRPr="005F7180">
        <w:rPr>
          <w:rFonts w:ascii="Arial" w:hAnsi="Arial" w:cs="Arial"/>
          <w:sz w:val="22"/>
          <w:szCs w:val="22"/>
        </w:rPr>
        <w:t xml:space="preserve"> </w:t>
      </w:r>
      <w:r w:rsidR="00CC43D6" w:rsidRPr="005F7180">
        <w:rPr>
          <w:rFonts w:ascii="Arial" w:hAnsi="Arial" w:cs="Arial"/>
          <w:sz w:val="22"/>
          <w:szCs w:val="22"/>
        </w:rPr>
        <w:t>V</w:t>
      </w:r>
      <w:r w:rsidR="004B634C" w:rsidRPr="005F7180">
        <w:rPr>
          <w:rFonts w:ascii="Arial" w:hAnsi="Arial" w:cs="Arial"/>
          <w:sz w:val="22"/>
          <w:szCs w:val="22"/>
        </w:rPr>
        <w:t xml:space="preserve">ous pouvez </w:t>
      </w:r>
      <w:r w:rsidR="00537F76" w:rsidRPr="005F7180">
        <w:rPr>
          <w:rFonts w:ascii="Arial" w:hAnsi="Arial" w:cs="Arial"/>
          <w:sz w:val="22"/>
          <w:szCs w:val="22"/>
        </w:rPr>
        <w:t xml:space="preserve">ici </w:t>
      </w:r>
      <w:r w:rsidR="00CD61AF" w:rsidRPr="005F7180">
        <w:rPr>
          <w:rFonts w:ascii="Arial" w:hAnsi="Arial" w:cs="Arial"/>
          <w:sz w:val="22"/>
          <w:szCs w:val="22"/>
        </w:rPr>
        <w:t>indiquer un</w:t>
      </w:r>
      <w:r w:rsidR="004B634C" w:rsidRPr="005F7180">
        <w:rPr>
          <w:rFonts w:ascii="Arial" w:hAnsi="Arial" w:cs="Arial"/>
          <w:sz w:val="22"/>
          <w:szCs w:val="22"/>
        </w:rPr>
        <w:t xml:space="preserve"> nombre maximal d’absence</w:t>
      </w:r>
      <w:r w:rsidR="00E322C8" w:rsidRPr="005F7180">
        <w:rPr>
          <w:rFonts w:ascii="Arial" w:hAnsi="Arial" w:cs="Arial"/>
          <w:sz w:val="22"/>
          <w:szCs w:val="22"/>
        </w:rPr>
        <w:t>s</w:t>
      </w:r>
      <w:r w:rsidR="005B62EE" w:rsidRPr="005F7180">
        <w:rPr>
          <w:rFonts w:ascii="Arial" w:hAnsi="Arial" w:cs="Arial"/>
          <w:sz w:val="22"/>
          <w:szCs w:val="22"/>
        </w:rPr>
        <w:t xml:space="preserve"> acceptables sans motivation valable</w:t>
      </w:r>
      <w:r w:rsidR="00CC43D6" w:rsidRPr="005F7180">
        <w:rPr>
          <w:rFonts w:ascii="Arial" w:hAnsi="Arial" w:cs="Arial"/>
          <w:sz w:val="22"/>
          <w:szCs w:val="22"/>
        </w:rPr>
        <w:t>.</w:t>
      </w:r>
      <w:r w:rsidR="00CF7FA9" w:rsidRPr="005F7180">
        <w:rPr>
          <w:rFonts w:ascii="Arial" w:hAnsi="Arial" w:cs="Arial"/>
          <w:sz w:val="22"/>
          <w:szCs w:val="22"/>
        </w:rPr>
        <w:t>]</w:t>
      </w:r>
      <w:r w:rsidR="00DC051C" w:rsidRPr="005F7180">
        <w:rPr>
          <w:rFonts w:ascii="Arial" w:hAnsi="Arial" w:cs="Arial"/>
          <w:sz w:val="22"/>
          <w:szCs w:val="22"/>
        </w:rPr>
        <w:t xml:space="preserve"> </w:t>
      </w:r>
    </w:p>
    <w:p w14:paraId="247F536D" w14:textId="77777777" w:rsidR="00DC051C" w:rsidRPr="005F7180" w:rsidRDefault="00DC051C" w:rsidP="00067BEE">
      <w:pPr>
        <w:numPr>
          <w:ilvl w:val="0"/>
          <w:numId w:val="2"/>
        </w:numPr>
        <w:spacing w:line="360" w:lineRule="auto"/>
        <w:ind w:left="1797" w:hanging="357"/>
        <w:rPr>
          <w:rFonts w:ascii="Arial" w:hAnsi="Arial" w:cs="Arial"/>
          <w:color w:val="000000"/>
          <w:sz w:val="22"/>
          <w:szCs w:val="22"/>
        </w:rPr>
      </w:pPr>
      <w:proofErr w:type="gramStart"/>
      <w:r w:rsidRPr="005F7180">
        <w:rPr>
          <w:rFonts w:ascii="Arial" w:hAnsi="Arial" w:cs="Arial"/>
          <w:color w:val="000000"/>
          <w:sz w:val="22"/>
          <w:szCs w:val="22"/>
        </w:rPr>
        <w:t>est</w:t>
      </w:r>
      <w:proofErr w:type="gramEnd"/>
      <w:r w:rsidRPr="005F7180">
        <w:rPr>
          <w:rFonts w:ascii="Arial" w:hAnsi="Arial" w:cs="Arial"/>
          <w:color w:val="000000"/>
          <w:sz w:val="22"/>
          <w:szCs w:val="22"/>
        </w:rPr>
        <w:t xml:space="preserve"> destitué selon l’article 26 du présent règlement.</w:t>
      </w:r>
    </w:p>
    <w:p w14:paraId="43B037B7" w14:textId="77777777" w:rsidR="00DC051C" w:rsidRPr="005F7180" w:rsidRDefault="00DC051C" w:rsidP="00067BEE">
      <w:pPr>
        <w:pStyle w:val="Titre1"/>
        <w:shd w:val="pct15" w:color="000000" w:fill="FFFFFF"/>
        <w:tabs>
          <w:tab w:val="left" w:pos="1440"/>
        </w:tabs>
        <w:spacing w:before="170" w:after="170" w:line="360" w:lineRule="auto"/>
        <w:rPr>
          <w:rFonts w:ascii="Arial" w:hAnsi="Arial" w:cs="Arial"/>
          <w:i w:val="0"/>
          <w:color w:val="000000"/>
          <w:sz w:val="22"/>
          <w:szCs w:val="22"/>
        </w:rPr>
      </w:pPr>
      <w:bookmarkStart w:id="355" w:name="_Toc512332256"/>
      <w:bookmarkStart w:id="356" w:name="_Toc512332464"/>
      <w:bookmarkStart w:id="357" w:name="_Toc512332521"/>
      <w:bookmarkStart w:id="358" w:name="_Toc512332846"/>
      <w:bookmarkStart w:id="359" w:name="_Toc512333075"/>
      <w:bookmarkStart w:id="360" w:name="_Toc512333129"/>
      <w:bookmarkStart w:id="361" w:name="_Toc512333183"/>
      <w:bookmarkStart w:id="362" w:name="_Toc512333270"/>
      <w:bookmarkStart w:id="363" w:name="_Toc512417447"/>
      <w:r w:rsidRPr="005F7180">
        <w:rPr>
          <w:rFonts w:ascii="Arial" w:hAnsi="Arial" w:cs="Arial"/>
          <w:i w:val="0"/>
          <w:color w:val="000000"/>
          <w:sz w:val="22"/>
          <w:szCs w:val="22"/>
        </w:rPr>
        <w:t>Article 25 VACANCES</w:t>
      </w:r>
    </w:p>
    <w:bookmarkEnd w:id="355"/>
    <w:bookmarkEnd w:id="356"/>
    <w:bookmarkEnd w:id="357"/>
    <w:bookmarkEnd w:id="358"/>
    <w:bookmarkEnd w:id="359"/>
    <w:bookmarkEnd w:id="360"/>
    <w:bookmarkEnd w:id="361"/>
    <w:bookmarkEnd w:id="362"/>
    <w:bookmarkEnd w:id="363"/>
    <w:p w14:paraId="5A564D62" w14:textId="77777777" w:rsidR="00D113EF" w:rsidRPr="005F7180" w:rsidRDefault="00D113EF" w:rsidP="00067BEE">
      <w:pPr>
        <w:tabs>
          <w:tab w:val="left" w:pos="-1080"/>
          <w:tab w:val="left" w:pos="-720"/>
          <w:tab w:val="left" w:pos="0"/>
          <w:tab w:val="left" w:pos="450"/>
          <w:tab w:val="left" w:pos="630"/>
          <w:tab w:val="left" w:pos="810"/>
          <w:tab w:val="left" w:pos="1440"/>
          <w:tab w:val="left" w:pos="2880"/>
          <w:tab w:val="left" w:pos="4320"/>
        </w:tabs>
        <w:spacing w:line="360" w:lineRule="auto"/>
        <w:ind w:left="1440"/>
        <w:jc w:val="both"/>
        <w:rPr>
          <w:rFonts w:ascii="Arial" w:hAnsi="Arial" w:cs="Arial"/>
          <w:color w:val="000000"/>
          <w:sz w:val="22"/>
          <w:szCs w:val="22"/>
        </w:rPr>
      </w:pPr>
      <w:r w:rsidRPr="005F7180">
        <w:rPr>
          <w:rFonts w:ascii="Arial" w:hAnsi="Arial" w:cs="Arial"/>
          <w:color w:val="000000"/>
          <w:sz w:val="22"/>
          <w:szCs w:val="22"/>
        </w:rPr>
        <w:t>Tout administrateur dont la charge a été déclarée vacante peut être remplacé par résolution du conseil d’administration, mais le remplaçant ne demeure en fonction que pour le reste du terme non expiré de son prédécesseur.</w:t>
      </w:r>
    </w:p>
    <w:p w14:paraId="3BE383A4" w14:textId="77777777" w:rsidR="00D113EF" w:rsidRPr="005F7180" w:rsidRDefault="007E56E8" w:rsidP="00067BEE">
      <w:pPr>
        <w:tabs>
          <w:tab w:val="left" w:pos="-1080"/>
          <w:tab w:val="left" w:pos="-720"/>
          <w:tab w:val="left" w:pos="0"/>
          <w:tab w:val="left" w:pos="450"/>
          <w:tab w:val="left" w:pos="630"/>
          <w:tab w:val="left" w:pos="810"/>
          <w:tab w:val="left" w:pos="1440"/>
          <w:tab w:val="left" w:pos="2880"/>
          <w:tab w:val="left" w:pos="4320"/>
        </w:tabs>
        <w:spacing w:line="360" w:lineRule="auto"/>
        <w:ind w:left="1440"/>
        <w:jc w:val="both"/>
        <w:rPr>
          <w:rFonts w:ascii="Arial" w:hAnsi="Arial" w:cs="Arial"/>
          <w:color w:val="000000"/>
          <w:sz w:val="22"/>
          <w:szCs w:val="22"/>
        </w:rPr>
      </w:pPr>
      <w:r w:rsidRPr="005F7180">
        <w:rPr>
          <w:rFonts w:ascii="Arial" w:hAnsi="Arial" w:cs="Arial"/>
          <w:color w:val="000000"/>
          <w:sz w:val="22"/>
          <w:szCs w:val="22"/>
        </w:rPr>
        <w:t>Lorsqu’</w:t>
      </w:r>
      <w:r w:rsidR="00497661" w:rsidRPr="005F7180">
        <w:rPr>
          <w:rFonts w:ascii="Arial" w:hAnsi="Arial" w:cs="Arial"/>
          <w:color w:val="000000"/>
          <w:sz w:val="22"/>
          <w:szCs w:val="22"/>
        </w:rPr>
        <w:t>une</w:t>
      </w:r>
      <w:r w:rsidR="00D113EF" w:rsidRPr="005F7180">
        <w:rPr>
          <w:rFonts w:ascii="Arial" w:hAnsi="Arial" w:cs="Arial"/>
          <w:color w:val="000000"/>
          <w:sz w:val="22"/>
          <w:szCs w:val="22"/>
        </w:rPr>
        <w:t xml:space="preserve"> vacance</w:t>
      </w:r>
      <w:r w:rsidR="00497661" w:rsidRPr="005F7180">
        <w:rPr>
          <w:rFonts w:ascii="Arial" w:hAnsi="Arial" w:cs="Arial"/>
          <w:color w:val="000000"/>
          <w:sz w:val="22"/>
          <w:szCs w:val="22"/>
        </w:rPr>
        <w:t xml:space="preserve"> survien</w:t>
      </w:r>
      <w:r w:rsidR="00D113EF" w:rsidRPr="005F7180">
        <w:rPr>
          <w:rFonts w:ascii="Arial" w:hAnsi="Arial" w:cs="Arial"/>
          <w:color w:val="000000"/>
          <w:sz w:val="22"/>
          <w:szCs w:val="22"/>
        </w:rPr>
        <w:t>t au sein du conseil d’administration, il est de la discrétion des administrateurs demeurant en f</w:t>
      </w:r>
      <w:r w:rsidR="00497661" w:rsidRPr="005F7180">
        <w:rPr>
          <w:rFonts w:ascii="Arial" w:hAnsi="Arial" w:cs="Arial"/>
          <w:color w:val="000000"/>
          <w:sz w:val="22"/>
          <w:szCs w:val="22"/>
        </w:rPr>
        <w:t>onction de la</w:t>
      </w:r>
      <w:r w:rsidR="00D113EF" w:rsidRPr="005F7180">
        <w:rPr>
          <w:rFonts w:ascii="Arial" w:hAnsi="Arial" w:cs="Arial"/>
          <w:color w:val="000000"/>
          <w:sz w:val="22"/>
          <w:szCs w:val="22"/>
        </w:rPr>
        <w:t xml:space="preserve"> </w:t>
      </w:r>
      <w:r w:rsidR="00497661" w:rsidRPr="005F7180">
        <w:rPr>
          <w:rFonts w:ascii="Arial" w:hAnsi="Arial" w:cs="Arial"/>
          <w:color w:val="000000"/>
          <w:sz w:val="22"/>
          <w:szCs w:val="22"/>
        </w:rPr>
        <w:t>combler</w:t>
      </w:r>
      <w:r w:rsidR="00D113EF" w:rsidRPr="005F7180">
        <w:rPr>
          <w:rFonts w:ascii="Arial" w:hAnsi="Arial" w:cs="Arial"/>
          <w:color w:val="000000"/>
          <w:sz w:val="22"/>
          <w:szCs w:val="22"/>
        </w:rPr>
        <w:t xml:space="preserve"> en nommant au poste vacant une personne </w:t>
      </w:r>
      <w:r w:rsidR="00497661" w:rsidRPr="005F7180">
        <w:rPr>
          <w:rFonts w:ascii="Arial" w:hAnsi="Arial" w:cs="Arial"/>
          <w:sz w:val="22"/>
          <w:szCs w:val="22"/>
        </w:rPr>
        <w:t>correspondant</w:t>
      </w:r>
      <w:r w:rsidR="00AD5AFD" w:rsidRPr="005F7180">
        <w:rPr>
          <w:rFonts w:ascii="Arial" w:hAnsi="Arial" w:cs="Arial"/>
          <w:sz w:val="22"/>
          <w:szCs w:val="22"/>
        </w:rPr>
        <w:t xml:space="preserve"> aux critères </w:t>
      </w:r>
      <w:r w:rsidRPr="005F7180">
        <w:rPr>
          <w:rFonts w:ascii="Arial" w:hAnsi="Arial" w:cs="Arial"/>
          <w:sz w:val="22"/>
          <w:szCs w:val="22"/>
        </w:rPr>
        <w:t>définis</w:t>
      </w:r>
      <w:r w:rsidR="00497661" w:rsidRPr="005F7180">
        <w:rPr>
          <w:rFonts w:ascii="Arial" w:hAnsi="Arial" w:cs="Arial"/>
          <w:sz w:val="22"/>
          <w:szCs w:val="22"/>
        </w:rPr>
        <w:t xml:space="preserve"> dans le</w:t>
      </w:r>
      <w:r w:rsidR="00AD5AFD" w:rsidRPr="005F7180">
        <w:rPr>
          <w:rFonts w:ascii="Arial" w:hAnsi="Arial" w:cs="Arial"/>
          <w:sz w:val="22"/>
          <w:szCs w:val="22"/>
        </w:rPr>
        <w:t>s rè</w:t>
      </w:r>
      <w:r w:rsidR="00497661" w:rsidRPr="005F7180">
        <w:rPr>
          <w:rFonts w:ascii="Arial" w:hAnsi="Arial" w:cs="Arial"/>
          <w:sz w:val="22"/>
          <w:szCs w:val="22"/>
        </w:rPr>
        <w:t>glement</w:t>
      </w:r>
      <w:r w:rsidR="00665282" w:rsidRPr="005F7180">
        <w:rPr>
          <w:rFonts w:ascii="Arial" w:hAnsi="Arial" w:cs="Arial"/>
          <w:sz w:val="22"/>
          <w:szCs w:val="22"/>
        </w:rPr>
        <w:t xml:space="preserve">s. Dans </w:t>
      </w:r>
      <w:r w:rsidR="00D113EF" w:rsidRPr="005F7180">
        <w:rPr>
          <w:rFonts w:ascii="Arial" w:hAnsi="Arial" w:cs="Arial"/>
          <w:color w:val="000000"/>
          <w:sz w:val="22"/>
          <w:szCs w:val="22"/>
        </w:rPr>
        <w:t xml:space="preserve">l’intervalle, ils peuvent validement continuer à exercer leurs fonctions, du moment qu’un quorum subsiste. </w:t>
      </w:r>
      <w:r w:rsidR="00D113EF" w:rsidRPr="005F7180">
        <w:rPr>
          <w:rFonts w:ascii="Arial" w:hAnsi="Arial" w:cs="Arial"/>
          <w:sz w:val="22"/>
          <w:szCs w:val="22"/>
        </w:rPr>
        <w:t>Si le quorum n’existe plus, par vacance</w:t>
      </w:r>
      <w:r w:rsidR="00665282" w:rsidRPr="005F7180">
        <w:rPr>
          <w:rFonts w:ascii="Arial" w:hAnsi="Arial" w:cs="Arial"/>
          <w:sz w:val="22"/>
          <w:szCs w:val="22"/>
        </w:rPr>
        <w:t>s</w:t>
      </w:r>
      <w:r w:rsidR="00D113EF" w:rsidRPr="005F7180">
        <w:rPr>
          <w:rFonts w:ascii="Arial" w:hAnsi="Arial" w:cs="Arial"/>
          <w:sz w:val="22"/>
          <w:szCs w:val="22"/>
        </w:rPr>
        <w:t xml:space="preserve"> ou désistements, un membre du conseil, ou, à défaut, un membre peut exceptionne</w:t>
      </w:r>
      <w:r w:rsidR="00300DE3" w:rsidRPr="005F7180">
        <w:rPr>
          <w:rFonts w:ascii="Arial" w:hAnsi="Arial" w:cs="Arial"/>
          <w:sz w:val="22"/>
          <w:szCs w:val="22"/>
        </w:rPr>
        <w:t xml:space="preserve">llement </w:t>
      </w:r>
      <w:r w:rsidR="00665282" w:rsidRPr="005F7180">
        <w:rPr>
          <w:rFonts w:ascii="Arial" w:hAnsi="Arial" w:cs="Arial"/>
          <w:sz w:val="22"/>
          <w:szCs w:val="22"/>
        </w:rPr>
        <w:t xml:space="preserve">convoquer </w:t>
      </w:r>
      <w:r w:rsidR="00D113EF" w:rsidRPr="005F7180">
        <w:rPr>
          <w:rFonts w:ascii="Arial" w:hAnsi="Arial" w:cs="Arial"/>
          <w:sz w:val="22"/>
          <w:szCs w:val="22"/>
        </w:rPr>
        <w:t>une assemblée spéciale pour procéder aux élections.</w:t>
      </w:r>
    </w:p>
    <w:p w14:paraId="223DF8A8" w14:textId="77777777" w:rsidR="00D113EF" w:rsidRPr="005F7180" w:rsidRDefault="00D113EF" w:rsidP="00067BEE">
      <w:pPr>
        <w:pStyle w:val="Titre1"/>
        <w:shd w:val="pct15" w:color="000000" w:fill="FFFFFF"/>
        <w:tabs>
          <w:tab w:val="left" w:pos="1440"/>
        </w:tabs>
        <w:spacing w:before="170" w:after="170" w:line="360" w:lineRule="auto"/>
        <w:rPr>
          <w:rFonts w:ascii="Arial" w:hAnsi="Arial" w:cs="Arial"/>
          <w:i w:val="0"/>
          <w:color w:val="000000"/>
          <w:sz w:val="22"/>
          <w:szCs w:val="22"/>
        </w:rPr>
      </w:pPr>
      <w:bookmarkStart w:id="364" w:name="_Toc512332257"/>
      <w:bookmarkStart w:id="365" w:name="_Toc512332465"/>
      <w:bookmarkStart w:id="366" w:name="_Toc512332522"/>
      <w:bookmarkStart w:id="367" w:name="_Toc512332847"/>
      <w:bookmarkStart w:id="368" w:name="_Toc512333076"/>
      <w:bookmarkStart w:id="369" w:name="_Toc512333130"/>
      <w:bookmarkStart w:id="370" w:name="_Toc512333184"/>
      <w:bookmarkStart w:id="371" w:name="_Toc512333271"/>
      <w:bookmarkStart w:id="372" w:name="_Toc512417448"/>
      <w:r w:rsidRPr="005F7180">
        <w:rPr>
          <w:rFonts w:ascii="Arial" w:hAnsi="Arial" w:cs="Arial"/>
          <w:i w:val="0"/>
          <w:color w:val="000000"/>
          <w:sz w:val="22"/>
          <w:szCs w:val="22"/>
        </w:rPr>
        <w:t>Article 26</w:t>
      </w:r>
      <w:r w:rsidRPr="005F7180">
        <w:rPr>
          <w:rFonts w:ascii="Arial" w:hAnsi="Arial" w:cs="Arial"/>
          <w:i w:val="0"/>
          <w:color w:val="000000"/>
          <w:sz w:val="22"/>
          <w:szCs w:val="22"/>
        </w:rPr>
        <w:tab/>
        <w:t>DESTITUTION</w:t>
      </w:r>
      <w:bookmarkEnd w:id="364"/>
      <w:bookmarkEnd w:id="365"/>
      <w:bookmarkEnd w:id="366"/>
      <w:bookmarkEnd w:id="367"/>
      <w:bookmarkEnd w:id="368"/>
      <w:bookmarkEnd w:id="369"/>
      <w:bookmarkEnd w:id="370"/>
      <w:bookmarkEnd w:id="371"/>
      <w:bookmarkEnd w:id="372"/>
    </w:p>
    <w:p w14:paraId="3E7902D9" w14:textId="77777777" w:rsidR="00D113EF" w:rsidRPr="005F7180" w:rsidRDefault="00D113EF" w:rsidP="00316BC6">
      <w:pPr>
        <w:tabs>
          <w:tab w:val="left" w:pos="-1080"/>
          <w:tab w:val="left" w:pos="-720"/>
          <w:tab w:val="left" w:pos="0"/>
          <w:tab w:val="left" w:pos="450"/>
          <w:tab w:val="left" w:pos="630"/>
          <w:tab w:val="left" w:pos="810"/>
          <w:tab w:val="left" w:pos="2880"/>
          <w:tab w:val="left" w:pos="4320"/>
        </w:tabs>
        <w:spacing w:after="170" w:line="360" w:lineRule="auto"/>
        <w:ind w:left="1440"/>
        <w:jc w:val="both"/>
        <w:rPr>
          <w:rFonts w:ascii="Arial" w:hAnsi="Arial" w:cs="Arial"/>
          <w:color w:val="000000"/>
          <w:sz w:val="22"/>
          <w:szCs w:val="22"/>
        </w:rPr>
      </w:pPr>
      <w:r w:rsidRPr="005F7180">
        <w:rPr>
          <w:rFonts w:ascii="Arial" w:hAnsi="Arial" w:cs="Arial"/>
          <w:color w:val="000000"/>
          <w:sz w:val="22"/>
          <w:szCs w:val="22"/>
        </w:rPr>
        <w:t>Un administrateur peut être destitué par les membres en r</w:t>
      </w:r>
      <w:r w:rsidR="00497661" w:rsidRPr="005F7180">
        <w:rPr>
          <w:rFonts w:ascii="Arial" w:hAnsi="Arial" w:cs="Arial"/>
          <w:color w:val="000000"/>
          <w:sz w:val="22"/>
          <w:szCs w:val="22"/>
        </w:rPr>
        <w:t>ègle au moyen d’un avis écrit</w:t>
      </w:r>
      <w:r w:rsidRPr="005F7180">
        <w:rPr>
          <w:rFonts w:ascii="Arial" w:hAnsi="Arial" w:cs="Arial"/>
          <w:color w:val="000000"/>
          <w:sz w:val="22"/>
          <w:szCs w:val="22"/>
        </w:rPr>
        <w:t xml:space="preserve"> adressé à cet administrateur </w:t>
      </w:r>
      <w:r w:rsidR="00316BC6" w:rsidRPr="005F7180">
        <w:rPr>
          <w:rFonts w:ascii="Arial" w:hAnsi="Arial" w:cs="Arial"/>
          <w:color w:val="000000"/>
          <w:sz w:val="22"/>
          <w:szCs w:val="22"/>
        </w:rPr>
        <w:t>et au conseil d’administration.</w:t>
      </w:r>
    </w:p>
    <w:p w14:paraId="436F130D" w14:textId="77777777" w:rsidR="00D113EF" w:rsidRPr="005F7180" w:rsidRDefault="00D113EF" w:rsidP="00316BC6">
      <w:pPr>
        <w:tabs>
          <w:tab w:val="left" w:pos="-1080"/>
          <w:tab w:val="left" w:pos="-720"/>
          <w:tab w:val="left" w:pos="0"/>
          <w:tab w:val="left" w:pos="450"/>
          <w:tab w:val="left" w:pos="630"/>
          <w:tab w:val="left" w:pos="810"/>
          <w:tab w:val="left" w:pos="2880"/>
          <w:tab w:val="left" w:pos="4320"/>
        </w:tabs>
        <w:spacing w:after="170" w:line="360" w:lineRule="auto"/>
        <w:ind w:left="1440"/>
        <w:jc w:val="both"/>
        <w:rPr>
          <w:rFonts w:ascii="Arial" w:hAnsi="Arial" w:cs="Arial"/>
          <w:color w:val="000000"/>
          <w:sz w:val="22"/>
          <w:szCs w:val="22"/>
        </w:rPr>
      </w:pPr>
      <w:r w:rsidRPr="005F7180">
        <w:rPr>
          <w:rFonts w:ascii="Arial" w:hAnsi="Arial" w:cs="Arial"/>
          <w:color w:val="000000"/>
          <w:sz w:val="22"/>
          <w:szCs w:val="22"/>
        </w:rPr>
        <w:t xml:space="preserve">Le conseil d’administration n’a pas le pouvoir de destituer l’un de ses administrateurs, mais a le pouvoir de radier, d’expulser ou </w:t>
      </w:r>
      <w:proofErr w:type="gramStart"/>
      <w:r w:rsidR="00665282" w:rsidRPr="005F7180">
        <w:rPr>
          <w:rFonts w:ascii="Arial" w:hAnsi="Arial" w:cs="Arial"/>
          <w:color w:val="000000"/>
          <w:sz w:val="22"/>
          <w:szCs w:val="22"/>
        </w:rPr>
        <w:t xml:space="preserve">de  </w:t>
      </w:r>
      <w:r w:rsidRPr="005F7180">
        <w:rPr>
          <w:rFonts w:ascii="Arial" w:hAnsi="Arial" w:cs="Arial"/>
          <w:color w:val="000000"/>
          <w:sz w:val="22"/>
          <w:szCs w:val="22"/>
        </w:rPr>
        <w:t>suspendre</w:t>
      </w:r>
      <w:proofErr w:type="gramEnd"/>
      <w:r w:rsidRPr="005F7180">
        <w:rPr>
          <w:rFonts w:ascii="Arial" w:hAnsi="Arial" w:cs="Arial"/>
          <w:color w:val="000000"/>
          <w:sz w:val="22"/>
          <w:szCs w:val="22"/>
        </w:rPr>
        <w:t xml:space="preserve"> un membre actif de son organisme en conformité </w:t>
      </w:r>
      <w:r w:rsidRPr="005F7180">
        <w:rPr>
          <w:rFonts w:ascii="Arial" w:hAnsi="Arial" w:cs="Arial"/>
          <w:b/>
          <w:color w:val="000000"/>
          <w:sz w:val="22"/>
          <w:szCs w:val="22"/>
        </w:rPr>
        <w:t>aux articles 6 et 11</w:t>
      </w:r>
      <w:r w:rsidR="009D2E5C" w:rsidRPr="005F7180">
        <w:rPr>
          <w:rFonts w:ascii="Arial" w:hAnsi="Arial" w:cs="Arial"/>
          <w:color w:val="000000"/>
          <w:sz w:val="22"/>
          <w:szCs w:val="22"/>
        </w:rPr>
        <w:t>,</w:t>
      </w:r>
      <w:r w:rsidRPr="005F7180">
        <w:rPr>
          <w:rFonts w:ascii="Arial" w:hAnsi="Arial" w:cs="Arial"/>
          <w:color w:val="000000"/>
          <w:sz w:val="22"/>
          <w:szCs w:val="22"/>
        </w:rPr>
        <w:t xml:space="preserve"> ou de retirer un administrateur en vertu de </w:t>
      </w:r>
      <w:r w:rsidRPr="005F7180">
        <w:rPr>
          <w:rFonts w:ascii="Arial" w:hAnsi="Arial" w:cs="Arial"/>
          <w:b/>
          <w:color w:val="000000"/>
          <w:sz w:val="22"/>
          <w:szCs w:val="22"/>
        </w:rPr>
        <w:t>l’article 24</w:t>
      </w:r>
      <w:r w:rsidRPr="005F7180">
        <w:rPr>
          <w:rFonts w:ascii="Arial" w:hAnsi="Arial" w:cs="Arial"/>
          <w:color w:val="000000"/>
          <w:sz w:val="22"/>
          <w:szCs w:val="22"/>
        </w:rPr>
        <w:t xml:space="preserve"> du présent règlement. </w:t>
      </w:r>
    </w:p>
    <w:p w14:paraId="173AB9DC" w14:textId="77777777" w:rsidR="00D113EF" w:rsidRPr="005F7180" w:rsidRDefault="00D113EF" w:rsidP="00067BEE">
      <w:pPr>
        <w:pStyle w:val="Retraitcorpsdetexte2"/>
        <w:spacing w:line="360" w:lineRule="auto"/>
        <w:ind w:left="1440" w:firstLine="0"/>
        <w:rPr>
          <w:rFonts w:ascii="Arial" w:hAnsi="Arial" w:cs="Arial"/>
          <w:color w:val="FF00FF"/>
          <w:sz w:val="22"/>
          <w:szCs w:val="22"/>
        </w:rPr>
      </w:pPr>
      <w:r w:rsidRPr="005F7180">
        <w:rPr>
          <w:rFonts w:ascii="Arial" w:hAnsi="Arial" w:cs="Arial"/>
          <w:color w:val="000000"/>
          <w:sz w:val="22"/>
          <w:szCs w:val="22"/>
        </w:rPr>
        <w:lastRenderedPageBreak/>
        <w:t xml:space="preserve">La destitution d’un administrateur, tout comme son élection, relève du bon vouloir des membres; elle peut être faite en tout temps lors d’une assemblée spéciale des membres selon les motifs cités </w:t>
      </w:r>
      <w:r w:rsidRPr="005F7180">
        <w:rPr>
          <w:rFonts w:ascii="Arial" w:hAnsi="Arial" w:cs="Arial"/>
          <w:b/>
          <w:color w:val="000000"/>
          <w:sz w:val="22"/>
          <w:szCs w:val="22"/>
        </w:rPr>
        <w:t>aux articles</w:t>
      </w:r>
      <w:r w:rsidRPr="005F7180">
        <w:rPr>
          <w:rFonts w:ascii="Arial" w:hAnsi="Arial" w:cs="Arial"/>
          <w:color w:val="000000"/>
          <w:sz w:val="22"/>
          <w:szCs w:val="22"/>
        </w:rPr>
        <w:t xml:space="preserve"> </w:t>
      </w:r>
      <w:r w:rsidRPr="005F7180">
        <w:rPr>
          <w:rFonts w:ascii="Arial" w:hAnsi="Arial" w:cs="Arial"/>
          <w:b/>
          <w:color w:val="000000"/>
          <w:sz w:val="22"/>
          <w:szCs w:val="22"/>
        </w:rPr>
        <w:t>6, 11 et 24</w:t>
      </w:r>
      <w:r w:rsidRPr="005F7180">
        <w:rPr>
          <w:rFonts w:ascii="Arial" w:hAnsi="Arial" w:cs="Arial"/>
          <w:color w:val="000000"/>
          <w:sz w:val="22"/>
          <w:szCs w:val="22"/>
        </w:rPr>
        <w:t xml:space="preserve"> des règlements généraux ou pour tous autres motifs particuliers</w:t>
      </w:r>
      <w:r w:rsidRPr="005F7180">
        <w:rPr>
          <w:rFonts w:ascii="Arial" w:hAnsi="Arial" w:cs="Arial"/>
          <w:color w:val="FF00FF"/>
          <w:sz w:val="22"/>
          <w:szCs w:val="22"/>
        </w:rPr>
        <w:t>.</w:t>
      </w:r>
    </w:p>
    <w:p w14:paraId="42F8E21F" w14:textId="77777777" w:rsidR="00D113EF" w:rsidRPr="005F7180" w:rsidRDefault="00D113EF" w:rsidP="00067BEE">
      <w:pPr>
        <w:pStyle w:val="Titre1"/>
        <w:shd w:val="pct15" w:color="000000" w:fill="FFFFFF"/>
        <w:tabs>
          <w:tab w:val="left" w:pos="1440"/>
        </w:tabs>
        <w:spacing w:before="170" w:after="170" w:line="360" w:lineRule="auto"/>
        <w:rPr>
          <w:rFonts w:ascii="Arial" w:hAnsi="Arial" w:cs="Arial"/>
          <w:i w:val="0"/>
          <w:color w:val="000000"/>
          <w:sz w:val="22"/>
          <w:szCs w:val="22"/>
        </w:rPr>
      </w:pPr>
      <w:bookmarkStart w:id="373" w:name="_Toc512332258"/>
      <w:bookmarkStart w:id="374" w:name="_Toc512332466"/>
      <w:bookmarkStart w:id="375" w:name="_Toc512332523"/>
      <w:bookmarkStart w:id="376" w:name="_Toc512332848"/>
      <w:bookmarkStart w:id="377" w:name="_Toc512333077"/>
      <w:bookmarkStart w:id="378" w:name="_Toc512333131"/>
      <w:bookmarkStart w:id="379" w:name="_Toc512333185"/>
      <w:bookmarkStart w:id="380" w:name="_Toc512333272"/>
      <w:bookmarkStart w:id="381" w:name="_Toc512417449"/>
      <w:r w:rsidRPr="005F7180">
        <w:rPr>
          <w:rFonts w:ascii="Arial" w:hAnsi="Arial" w:cs="Arial"/>
          <w:i w:val="0"/>
          <w:color w:val="000000"/>
          <w:sz w:val="22"/>
          <w:szCs w:val="22"/>
        </w:rPr>
        <w:t>Article 27</w:t>
      </w:r>
      <w:r w:rsidRPr="005F7180">
        <w:rPr>
          <w:rFonts w:ascii="Arial" w:hAnsi="Arial" w:cs="Arial"/>
          <w:i w:val="0"/>
          <w:color w:val="000000"/>
          <w:sz w:val="22"/>
          <w:szCs w:val="22"/>
        </w:rPr>
        <w:tab/>
        <w:t>RÉMUNÉRATION</w:t>
      </w:r>
      <w:bookmarkEnd w:id="373"/>
      <w:bookmarkEnd w:id="374"/>
      <w:bookmarkEnd w:id="375"/>
      <w:bookmarkEnd w:id="376"/>
      <w:bookmarkEnd w:id="377"/>
      <w:bookmarkEnd w:id="378"/>
      <w:bookmarkEnd w:id="379"/>
      <w:bookmarkEnd w:id="380"/>
      <w:bookmarkEnd w:id="381"/>
    </w:p>
    <w:p w14:paraId="610797C0" w14:textId="77777777" w:rsidR="00D113EF" w:rsidRPr="005F7180" w:rsidRDefault="00D113EF" w:rsidP="00DA3FD7">
      <w:pPr>
        <w:spacing w:line="360" w:lineRule="auto"/>
        <w:ind w:left="1440"/>
        <w:jc w:val="both"/>
        <w:rPr>
          <w:rFonts w:ascii="Arial" w:hAnsi="Arial" w:cs="Arial"/>
          <w:color w:val="000000"/>
          <w:sz w:val="22"/>
          <w:szCs w:val="22"/>
        </w:rPr>
      </w:pPr>
      <w:r w:rsidRPr="005F7180">
        <w:rPr>
          <w:rFonts w:ascii="Arial" w:hAnsi="Arial" w:cs="Arial"/>
          <w:color w:val="000000"/>
          <w:sz w:val="22"/>
          <w:szCs w:val="22"/>
        </w:rPr>
        <w:t xml:space="preserve">Les administrateurs ne sont pas rémunérés </w:t>
      </w:r>
      <w:r w:rsidR="00A11DBB" w:rsidRPr="005F7180">
        <w:rPr>
          <w:rFonts w:ascii="Arial" w:hAnsi="Arial" w:cs="Arial"/>
          <w:color w:val="000000"/>
          <w:sz w:val="22"/>
          <w:szCs w:val="22"/>
        </w:rPr>
        <w:t xml:space="preserve">comme tel pour leurs services. </w:t>
      </w:r>
      <w:r w:rsidRPr="005F7180">
        <w:rPr>
          <w:rFonts w:ascii="Arial" w:hAnsi="Arial" w:cs="Arial"/>
          <w:color w:val="000000"/>
          <w:sz w:val="22"/>
          <w:szCs w:val="22"/>
        </w:rPr>
        <w:t xml:space="preserve">Par ailleurs, le conseil d’administration peut adopter une résolution visant à rembourser les administrateurs des dépenses </w:t>
      </w:r>
      <w:r w:rsidR="00665282" w:rsidRPr="005F7180">
        <w:rPr>
          <w:rFonts w:ascii="Arial" w:hAnsi="Arial" w:cs="Arial"/>
          <w:color w:val="000000"/>
          <w:sz w:val="22"/>
          <w:szCs w:val="22"/>
        </w:rPr>
        <w:t xml:space="preserve">engagées </w:t>
      </w:r>
      <w:r w:rsidRPr="005F7180">
        <w:rPr>
          <w:rFonts w:ascii="Arial" w:hAnsi="Arial" w:cs="Arial"/>
          <w:color w:val="000000"/>
          <w:sz w:val="22"/>
          <w:szCs w:val="22"/>
        </w:rPr>
        <w:t>dans l’exercice de leurs f</w:t>
      </w:r>
      <w:r w:rsidR="00A11DBB" w:rsidRPr="005F7180">
        <w:rPr>
          <w:rFonts w:ascii="Arial" w:hAnsi="Arial" w:cs="Arial"/>
          <w:color w:val="000000"/>
          <w:sz w:val="22"/>
          <w:szCs w:val="22"/>
        </w:rPr>
        <w:t xml:space="preserve">onctions. </w:t>
      </w:r>
    </w:p>
    <w:p w14:paraId="7B558E71" w14:textId="77777777" w:rsidR="00D113EF" w:rsidRPr="005F7180" w:rsidRDefault="00D113EF" w:rsidP="00316BC6">
      <w:pPr>
        <w:pStyle w:val="Titre1"/>
        <w:shd w:val="pct15" w:color="000000" w:fill="FFFFFF"/>
        <w:tabs>
          <w:tab w:val="left" w:pos="1440"/>
        </w:tabs>
        <w:spacing w:before="170" w:after="170" w:line="360" w:lineRule="auto"/>
        <w:rPr>
          <w:rFonts w:ascii="Arial" w:hAnsi="Arial" w:cs="Arial"/>
          <w:i w:val="0"/>
          <w:color w:val="000000"/>
          <w:sz w:val="22"/>
          <w:szCs w:val="22"/>
        </w:rPr>
      </w:pPr>
      <w:bookmarkStart w:id="382" w:name="_Toc512332259"/>
      <w:bookmarkStart w:id="383" w:name="_Toc512332467"/>
      <w:bookmarkStart w:id="384" w:name="_Toc512332524"/>
      <w:bookmarkStart w:id="385" w:name="_Toc512332849"/>
      <w:bookmarkStart w:id="386" w:name="_Toc512333078"/>
      <w:bookmarkStart w:id="387" w:name="_Toc512333132"/>
      <w:bookmarkStart w:id="388" w:name="_Toc512333186"/>
      <w:bookmarkStart w:id="389" w:name="_Toc512333273"/>
      <w:bookmarkStart w:id="390" w:name="_Toc512417450"/>
      <w:r w:rsidRPr="005F7180">
        <w:rPr>
          <w:rFonts w:ascii="Arial" w:hAnsi="Arial" w:cs="Arial"/>
          <w:i w:val="0"/>
          <w:color w:val="000000"/>
          <w:sz w:val="22"/>
          <w:szCs w:val="22"/>
        </w:rPr>
        <w:t>Article 28</w:t>
      </w:r>
      <w:r w:rsidRPr="005F7180">
        <w:rPr>
          <w:rFonts w:ascii="Arial" w:hAnsi="Arial" w:cs="Arial"/>
          <w:i w:val="0"/>
          <w:color w:val="000000"/>
          <w:sz w:val="22"/>
          <w:szCs w:val="22"/>
        </w:rPr>
        <w:tab/>
        <w:t>INDEMNISATION</w:t>
      </w:r>
      <w:bookmarkEnd w:id="382"/>
      <w:bookmarkEnd w:id="383"/>
      <w:bookmarkEnd w:id="384"/>
      <w:bookmarkEnd w:id="385"/>
      <w:bookmarkEnd w:id="386"/>
      <w:bookmarkEnd w:id="387"/>
      <w:bookmarkEnd w:id="388"/>
      <w:bookmarkEnd w:id="389"/>
      <w:bookmarkEnd w:id="390"/>
    </w:p>
    <w:p w14:paraId="1C468242" w14:textId="77777777" w:rsidR="00D113EF" w:rsidRPr="005F7180" w:rsidRDefault="00D113EF" w:rsidP="00316BC6">
      <w:pPr>
        <w:spacing w:after="170" w:line="360" w:lineRule="auto"/>
        <w:ind w:left="1440"/>
        <w:jc w:val="both"/>
        <w:rPr>
          <w:rFonts w:ascii="Arial" w:hAnsi="Arial" w:cs="Arial"/>
          <w:color w:val="000000"/>
          <w:sz w:val="22"/>
          <w:szCs w:val="22"/>
        </w:rPr>
      </w:pPr>
      <w:r w:rsidRPr="005F7180">
        <w:rPr>
          <w:rFonts w:ascii="Arial" w:hAnsi="Arial" w:cs="Arial"/>
          <w:color w:val="000000"/>
          <w:sz w:val="22"/>
          <w:szCs w:val="22"/>
        </w:rPr>
        <w:t xml:space="preserve">Tout administrateur, dirigeant ou mandataire de l’organisme (ou ses héritiers et ayants droit) sera tenu, au besoin et à toute époque, à même les fonds de l’organisme, indemne et </w:t>
      </w:r>
      <w:r w:rsidR="00665282" w:rsidRPr="005F7180">
        <w:rPr>
          <w:rFonts w:ascii="Arial" w:hAnsi="Arial" w:cs="Arial"/>
          <w:color w:val="000000"/>
          <w:sz w:val="22"/>
          <w:szCs w:val="22"/>
        </w:rPr>
        <w:t xml:space="preserve">à </w:t>
      </w:r>
      <w:r w:rsidR="007E56E8" w:rsidRPr="005F7180">
        <w:rPr>
          <w:rFonts w:ascii="Arial" w:hAnsi="Arial" w:cs="Arial"/>
          <w:color w:val="000000"/>
          <w:sz w:val="22"/>
          <w:szCs w:val="22"/>
        </w:rPr>
        <w:t>couvert </w:t>
      </w:r>
      <w:r w:rsidRPr="005F7180">
        <w:rPr>
          <w:rFonts w:ascii="Arial" w:hAnsi="Arial" w:cs="Arial"/>
          <w:color w:val="000000"/>
          <w:sz w:val="22"/>
          <w:szCs w:val="22"/>
        </w:rPr>
        <w:t>:</w:t>
      </w:r>
    </w:p>
    <w:p w14:paraId="57FFE588" w14:textId="77777777" w:rsidR="00D113EF" w:rsidRPr="005F7180" w:rsidRDefault="00D113EF" w:rsidP="00316BC6">
      <w:pPr>
        <w:tabs>
          <w:tab w:val="left" w:pos="1800"/>
        </w:tabs>
        <w:spacing w:after="50" w:line="360" w:lineRule="auto"/>
        <w:ind w:left="1797" w:hanging="357"/>
        <w:jc w:val="both"/>
        <w:rPr>
          <w:rFonts w:ascii="Arial" w:hAnsi="Arial" w:cs="Arial"/>
          <w:color w:val="000000"/>
          <w:sz w:val="22"/>
          <w:szCs w:val="22"/>
        </w:rPr>
      </w:pPr>
      <w:r w:rsidRPr="005F7180">
        <w:rPr>
          <w:rFonts w:ascii="Arial" w:hAnsi="Arial" w:cs="Arial"/>
          <w:color w:val="000000"/>
          <w:sz w:val="22"/>
          <w:szCs w:val="22"/>
        </w:rPr>
        <w:t>a)</w:t>
      </w:r>
      <w:r w:rsidRPr="005F7180">
        <w:rPr>
          <w:rFonts w:ascii="Arial" w:hAnsi="Arial" w:cs="Arial"/>
          <w:color w:val="000000"/>
          <w:sz w:val="22"/>
          <w:szCs w:val="22"/>
        </w:rPr>
        <w:tab/>
        <w:t xml:space="preserve">de tous frais, charges et dépenses quelconques que cet administrateur </w:t>
      </w:r>
      <w:r w:rsidR="00665282" w:rsidRPr="005F7180">
        <w:rPr>
          <w:rFonts w:ascii="Arial" w:hAnsi="Arial" w:cs="Arial"/>
          <w:color w:val="000000"/>
          <w:sz w:val="22"/>
          <w:szCs w:val="22"/>
        </w:rPr>
        <w:t xml:space="preserve">supporte </w:t>
      </w:r>
      <w:r w:rsidRPr="005F7180">
        <w:rPr>
          <w:rFonts w:ascii="Arial" w:hAnsi="Arial" w:cs="Arial"/>
          <w:color w:val="000000"/>
          <w:sz w:val="22"/>
          <w:szCs w:val="22"/>
        </w:rPr>
        <w:t>ou subit au cours ou à l’occasion d’une action, poursuite ou procédure intentée contre lui, à l’égard ou en raison d’actes faits ou choses accomplies ou permises par lui dans l’exercice ou pour l’exécution de ses fonctions, et</w:t>
      </w:r>
    </w:p>
    <w:p w14:paraId="0F157E28" w14:textId="77777777" w:rsidR="00FB2F66" w:rsidRPr="005F7180" w:rsidRDefault="00FB2F66" w:rsidP="00316BC6">
      <w:pPr>
        <w:spacing w:after="50" w:line="360" w:lineRule="auto"/>
        <w:ind w:left="1798" w:hanging="380"/>
        <w:jc w:val="both"/>
        <w:rPr>
          <w:rFonts w:ascii="Arial" w:hAnsi="Arial" w:cs="Arial"/>
          <w:color w:val="000000"/>
          <w:sz w:val="22"/>
          <w:szCs w:val="22"/>
        </w:rPr>
      </w:pPr>
      <w:r w:rsidRPr="005F7180">
        <w:rPr>
          <w:rFonts w:ascii="Arial" w:hAnsi="Arial" w:cs="Arial"/>
          <w:snapToGrid w:val="0"/>
          <w:color w:val="000000"/>
          <w:sz w:val="22"/>
          <w:szCs w:val="22"/>
        </w:rPr>
        <w:t>b)</w:t>
      </w:r>
      <w:r w:rsidRPr="005F7180">
        <w:rPr>
          <w:rFonts w:ascii="Arial" w:hAnsi="Arial" w:cs="Arial"/>
          <w:snapToGrid w:val="0"/>
          <w:color w:val="000000"/>
          <w:sz w:val="22"/>
          <w:szCs w:val="22"/>
        </w:rPr>
        <w:tab/>
      </w:r>
      <w:r w:rsidR="00D113EF" w:rsidRPr="005F7180">
        <w:rPr>
          <w:rFonts w:ascii="Arial" w:hAnsi="Arial" w:cs="Arial"/>
          <w:snapToGrid w:val="0"/>
          <w:color w:val="000000"/>
          <w:sz w:val="22"/>
          <w:szCs w:val="22"/>
        </w:rPr>
        <w:t>de</w:t>
      </w:r>
      <w:r w:rsidR="00D113EF" w:rsidRPr="005F7180">
        <w:rPr>
          <w:rFonts w:ascii="Arial" w:hAnsi="Arial" w:cs="Arial"/>
          <w:color w:val="000000"/>
          <w:sz w:val="22"/>
          <w:szCs w:val="22"/>
        </w:rPr>
        <w:t xml:space="preserve"> tous frais, charges et dépenses qu’il supporte ou subit au cours ou à l’occasion des affaires de l’organisme ou relativement à ces affaires</w:t>
      </w:r>
      <w:r w:rsidRPr="005F7180">
        <w:rPr>
          <w:rFonts w:ascii="Arial" w:hAnsi="Arial" w:cs="Arial"/>
          <w:color w:val="000000"/>
          <w:sz w:val="22"/>
          <w:szCs w:val="22"/>
        </w:rPr>
        <w:t xml:space="preserve">, </w:t>
      </w:r>
    </w:p>
    <w:p w14:paraId="46957FA6" w14:textId="77777777" w:rsidR="00FB2F66" w:rsidRPr="005F7180" w:rsidRDefault="007E0D23" w:rsidP="00316BC6">
      <w:pPr>
        <w:spacing w:after="170" w:line="360" w:lineRule="auto"/>
        <w:ind w:left="1418"/>
        <w:jc w:val="both"/>
        <w:rPr>
          <w:rFonts w:ascii="Arial" w:hAnsi="Arial" w:cs="Arial"/>
          <w:color w:val="000000"/>
          <w:sz w:val="22"/>
          <w:szCs w:val="22"/>
        </w:rPr>
      </w:pPr>
      <w:proofErr w:type="gramStart"/>
      <w:r w:rsidRPr="005F7180">
        <w:rPr>
          <w:rFonts w:ascii="Arial" w:hAnsi="Arial" w:cs="Arial"/>
          <w:b/>
          <w:color w:val="000000"/>
          <w:sz w:val="22"/>
          <w:szCs w:val="22"/>
        </w:rPr>
        <w:t>excepté</w:t>
      </w:r>
      <w:proofErr w:type="gramEnd"/>
      <w:r w:rsidR="00FB2F66" w:rsidRPr="005F7180">
        <w:rPr>
          <w:rFonts w:ascii="Arial" w:hAnsi="Arial" w:cs="Arial"/>
          <w:b/>
          <w:color w:val="000000"/>
          <w:sz w:val="22"/>
          <w:szCs w:val="22"/>
        </w:rPr>
        <w:t xml:space="preserve"> ceux qui résultent de sa propre négligence ou de son omission volontaire.</w:t>
      </w:r>
    </w:p>
    <w:p w14:paraId="704EE934" w14:textId="77777777" w:rsidR="00FB2F66" w:rsidRPr="005F7180" w:rsidRDefault="00FB2F66" w:rsidP="00DA3FD7">
      <w:pPr>
        <w:pStyle w:val="Retraitcorpsdetexte2"/>
        <w:tabs>
          <w:tab w:val="clear" w:pos="-1080"/>
          <w:tab w:val="clear" w:pos="-720"/>
          <w:tab w:val="clear" w:pos="0"/>
          <w:tab w:val="clear" w:pos="450"/>
          <w:tab w:val="clear" w:pos="630"/>
          <w:tab w:val="clear" w:pos="810"/>
          <w:tab w:val="clear" w:pos="2880"/>
          <w:tab w:val="clear" w:pos="4320"/>
        </w:tabs>
        <w:spacing w:line="360" w:lineRule="auto"/>
        <w:ind w:left="1440" w:firstLine="0"/>
        <w:rPr>
          <w:rFonts w:ascii="Arial" w:hAnsi="Arial" w:cs="Arial"/>
          <w:color w:val="000000"/>
          <w:sz w:val="22"/>
          <w:szCs w:val="22"/>
        </w:rPr>
      </w:pPr>
      <w:r w:rsidRPr="005F7180">
        <w:rPr>
          <w:rFonts w:ascii="Arial" w:hAnsi="Arial" w:cs="Arial"/>
          <w:color w:val="000000"/>
          <w:sz w:val="22"/>
          <w:szCs w:val="22"/>
        </w:rPr>
        <w:t>Aux fins de l’acquittement de ces sommes, l’organisme devrait souscrire une assurance au profit de ses administrateurs.</w:t>
      </w:r>
    </w:p>
    <w:p w14:paraId="1E55714B" w14:textId="77777777" w:rsidR="001344FB" w:rsidRPr="005F7180" w:rsidRDefault="001344FB" w:rsidP="00316BC6">
      <w:pPr>
        <w:pStyle w:val="Titre1"/>
        <w:shd w:val="pct15" w:color="000000" w:fill="FFFFFF"/>
        <w:tabs>
          <w:tab w:val="left" w:pos="1440"/>
        </w:tabs>
        <w:spacing w:before="170" w:after="170" w:line="360" w:lineRule="auto"/>
        <w:rPr>
          <w:rFonts w:ascii="Arial" w:hAnsi="Arial" w:cs="Arial"/>
          <w:i w:val="0"/>
          <w:color w:val="000000"/>
          <w:sz w:val="22"/>
          <w:szCs w:val="22"/>
        </w:rPr>
      </w:pPr>
      <w:bookmarkStart w:id="391" w:name="_Toc512332260"/>
      <w:bookmarkStart w:id="392" w:name="_Toc512332468"/>
      <w:bookmarkStart w:id="393" w:name="_Toc512332525"/>
      <w:bookmarkStart w:id="394" w:name="_Toc512332850"/>
      <w:bookmarkStart w:id="395" w:name="_Toc512333079"/>
      <w:bookmarkStart w:id="396" w:name="_Toc512333133"/>
      <w:bookmarkStart w:id="397" w:name="_Toc512333187"/>
      <w:bookmarkStart w:id="398" w:name="_Toc512333274"/>
      <w:bookmarkStart w:id="399" w:name="_Toc512417451"/>
      <w:r w:rsidRPr="005F7180">
        <w:rPr>
          <w:rFonts w:ascii="Arial" w:hAnsi="Arial" w:cs="Arial"/>
          <w:i w:val="0"/>
          <w:color w:val="000000"/>
          <w:sz w:val="22"/>
          <w:szCs w:val="22"/>
        </w:rPr>
        <w:t>Article 2</w:t>
      </w:r>
      <w:r w:rsidR="00C06821" w:rsidRPr="005F7180">
        <w:rPr>
          <w:rFonts w:ascii="Arial" w:hAnsi="Arial" w:cs="Arial"/>
          <w:i w:val="0"/>
          <w:color w:val="000000"/>
          <w:sz w:val="22"/>
          <w:szCs w:val="22"/>
        </w:rPr>
        <w:t>9</w:t>
      </w:r>
      <w:r w:rsidR="00497661" w:rsidRPr="005F7180">
        <w:rPr>
          <w:rFonts w:ascii="Arial" w:hAnsi="Arial" w:cs="Arial"/>
          <w:i w:val="0"/>
          <w:color w:val="000000"/>
          <w:sz w:val="22"/>
          <w:szCs w:val="22"/>
        </w:rPr>
        <w:tab/>
        <w:t>CONFLIT</w:t>
      </w:r>
      <w:r w:rsidR="00665282" w:rsidRPr="005F7180">
        <w:rPr>
          <w:rFonts w:ascii="Arial" w:hAnsi="Arial" w:cs="Arial"/>
          <w:i w:val="0"/>
          <w:color w:val="000000"/>
          <w:sz w:val="22"/>
          <w:szCs w:val="22"/>
        </w:rPr>
        <w:t>S</w:t>
      </w:r>
      <w:r w:rsidRPr="005F7180">
        <w:rPr>
          <w:rFonts w:ascii="Arial" w:hAnsi="Arial" w:cs="Arial"/>
          <w:i w:val="0"/>
          <w:color w:val="000000"/>
          <w:sz w:val="22"/>
          <w:szCs w:val="22"/>
        </w:rPr>
        <w:t xml:space="preserve"> D’</w:t>
      </w:r>
      <w:bookmarkEnd w:id="391"/>
      <w:bookmarkEnd w:id="392"/>
      <w:bookmarkEnd w:id="393"/>
      <w:bookmarkEnd w:id="394"/>
      <w:bookmarkEnd w:id="395"/>
      <w:bookmarkEnd w:id="396"/>
      <w:bookmarkEnd w:id="397"/>
      <w:bookmarkEnd w:id="398"/>
      <w:bookmarkEnd w:id="399"/>
      <w:r w:rsidR="007E56E8" w:rsidRPr="005F7180">
        <w:rPr>
          <w:rFonts w:ascii="Arial" w:hAnsi="Arial" w:cs="Arial"/>
          <w:i w:val="0"/>
          <w:color w:val="000000"/>
          <w:sz w:val="22"/>
          <w:szCs w:val="22"/>
        </w:rPr>
        <w:t>INTÉRÊTS</w:t>
      </w:r>
    </w:p>
    <w:p w14:paraId="4EE81865" w14:textId="77777777" w:rsidR="001344FB" w:rsidRPr="005F7180" w:rsidRDefault="001344FB" w:rsidP="00316BC6">
      <w:pPr>
        <w:tabs>
          <w:tab w:val="left" w:pos="-1080"/>
          <w:tab w:val="left" w:pos="-720"/>
          <w:tab w:val="left" w:pos="0"/>
          <w:tab w:val="left" w:pos="450"/>
          <w:tab w:val="left" w:pos="630"/>
          <w:tab w:val="left" w:pos="810"/>
          <w:tab w:val="left" w:pos="2880"/>
          <w:tab w:val="left" w:pos="4320"/>
        </w:tabs>
        <w:spacing w:after="170" w:line="360" w:lineRule="auto"/>
        <w:ind w:left="1440"/>
        <w:jc w:val="both"/>
        <w:rPr>
          <w:rFonts w:ascii="Arial" w:hAnsi="Arial" w:cs="Arial"/>
          <w:color w:val="000000"/>
          <w:sz w:val="22"/>
          <w:szCs w:val="22"/>
        </w:rPr>
      </w:pPr>
      <w:r w:rsidRPr="005F7180">
        <w:rPr>
          <w:rFonts w:ascii="Arial" w:hAnsi="Arial" w:cs="Arial"/>
          <w:color w:val="000000"/>
          <w:sz w:val="22"/>
          <w:szCs w:val="22"/>
        </w:rPr>
        <w:t xml:space="preserve">Aucun administrateur ne peut confondre des biens de l’organisme avec les siens ni utiliser à son profit ou au profit d’un tiers </w:t>
      </w:r>
      <w:r w:rsidR="009D2E5C" w:rsidRPr="005F7180">
        <w:rPr>
          <w:rFonts w:ascii="Arial" w:hAnsi="Arial" w:cs="Arial"/>
          <w:color w:val="000000"/>
          <w:sz w:val="22"/>
          <w:szCs w:val="22"/>
        </w:rPr>
        <w:t xml:space="preserve">des </w:t>
      </w:r>
      <w:r w:rsidRPr="005F7180">
        <w:rPr>
          <w:rFonts w:ascii="Arial" w:hAnsi="Arial" w:cs="Arial"/>
          <w:color w:val="000000"/>
          <w:sz w:val="22"/>
          <w:szCs w:val="22"/>
        </w:rPr>
        <w:t>biens de l’organisme ou l’information qu’il obtient en raison de ses fonctions, à moins qu’il soit expressément et spécifiquement autorisé à le faire par les membres de l’organisme.</w:t>
      </w:r>
    </w:p>
    <w:p w14:paraId="38FCC5D7" w14:textId="77777777" w:rsidR="001344FB" w:rsidRPr="005F7180" w:rsidRDefault="001344FB" w:rsidP="00316BC6">
      <w:pPr>
        <w:pStyle w:val="Retraitcorpsdetexte2"/>
        <w:spacing w:after="170" w:line="360" w:lineRule="auto"/>
        <w:ind w:left="1440" w:firstLine="0"/>
        <w:rPr>
          <w:rFonts w:ascii="Arial" w:hAnsi="Arial" w:cs="Arial"/>
          <w:color w:val="000000"/>
          <w:sz w:val="22"/>
          <w:szCs w:val="22"/>
        </w:rPr>
      </w:pPr>
      <w:r w:rsidRPr="005F7180">
        <w:rPr>
          <w:rFonts w:ascii="Arial" w:hAnsi="Arial" w:cs="Arial"/>
          <w:color w:val="000000"/>
          <w:sz w:val="22"/>
          <w:szCs w:val="22"/>
        </w:rPr>
        <w:t xml:space="preserve">Chaque administrateur doit éviter de se placer en situation de conflit entre son intérêt personnel et ses obligations d’administrateur de l’organisme.  Il </w:t>
      </w:r>
      <w:r w:rsidRPr="005F7180">
        <w:rPr>
          <w:rFonts w:ascii="Arial" w:hAnsi="Arial" w:cs="Arial"/>
          <w:color w:val="000000"/>
          <w:sz w:val="22"/>
          <w:szCs w:val="22"/>
        </w:rPr>
        <w:lastRenderedPageBreak/>
        <w:t>doit dénoncer sans délai à l’organisme tout intérêt qu’il possède dans une entreprise ou une association susceptible de le placer en situation de conflit d’intérêts, ainsi que les droits qu’il peut faire valoir</w:t>
      </w:r>
      <w:r w:rsidR="00300DE3" w:rsidRPr="005F7180">
        <w:rPr>
          <w:rFonts w:ascii="Arial" w:hAnsi="Arial" w:cs="Arial"/>
          <w:color w:val="000000"/>
          <w:sz w:val="22"/>
          <w:szCs w:val="22"/>
        </w:rPr>
        <w:t xml:space="preserve"> contre elle</w:t>
      </w:r>
      <w:r w:rsidRPr="005F7180">
        <w:rPr>
          <w:rFonts w:ascii="Arial" w:hAnsi="Arial" w:cs="Arial"/>
          <w:color w:val="000000"/>
          <w:sz w:val="22"/>
          <w:szCs w:val="22"/>
        </w:rPr>
        <w:t xml:space="preserve"> en indiquant, le cas échéant, leur nature et leur valeur.</w:t>
      </w:r>
    </w:p>
    <w:p w14:paraId="543E9934" w14:textId="77777777" w:rsidR="001344FB" w:rsidRPr="005F7180" w:rsidRDefault="001344FB" w:rsidP="00316BC6">
      <w:pPr>
        <w:pStyle w:val="Retraitcorpsdetexte2"/>
        <w:spacing w:after="170" w:line="360" w:lineRule="auto"/>
        <w:ind w:left="1440" w:firstLine="0"/>
        <w:rPr>
          <w:rFonts w:ascii="Arial" w:hAnsi="Arial" w:cs="Arial"/>
          <w:color w:val="000000"/>
          <w:sz w:val="22"/>
          <w:szCs w:val="22"/>
        </w:rPr>
      </w:pPr>
      <w:r w:rsidRPr="005F7180">
        <w:rPr>
          <w:rFonts w:ascii="Arial" w:hAnsi="Arial" w:cs="Arial"/>
          <w:color w:val="000000"/>
          <w:sz w:val="22"/>
          <w:szCs w:val="22"/>
        </w:rPr>
        <w:t xml:space="preserve">Un administrateur peut, même dans l’exercice de ses fonctions, acquérir, directement ou indirectement, des droits dans les biens de l’organisme ou contracter avec </w:t>
      </w:r>
      <w:r w:rsidR="008E7E43" w:rsidRPr="005F7180">
        <w:rPr>
          <w:rFonts w:ascii="Arial" w:hAnsi="Arial" w:cs="Arial"/>
          <w:color w:val="000000"/>
          <w:sz w:val="22"/>
          <w:szCs w:val="22"/>
        </w:rPr>
        <w:t>lui</w:t>
      </w:r>
      <w:r w:rsidRPr="005F7180">
        <w:rPr>
          <w:rFonts w:ascii="Arial" w:hAnsi="Arial" w:cs="Arial"/>
          <w:color w:val="000000"/>
          <w:sz w:val="22"/>
          <w:szCs w:val="22"/>
        </w:rPr>
        <w:t xml:space="preserve">, </w:t>
      </w:r>
      <w:r w:rsidR="008E7E43" w:rsidRPr="005F7180">
        <w:rPr>
          <w:rFonts w:ascii="Arial" w:hAnsi="Arial" w:cs="Arial"/>
          <w:color w:val="000000"/>
          <w:sz w:val="22"/>
          <w:szCs w:val="22"/>
        </w:rPr>
        <w:t xml:space="preserve">pour </w:t>
      </w:r>
      <w:r w:rsidRPr="005F7180">
        <w:rPr>
          <w:rFonts w:ascii="Arial" w:hAnsi="Arial" w:cs="Arial"/>
          <w:color w:val="000000"/>
          <w:sz w:val="22"/>
          <w:szCs w:val="22"/>
        </w:rPr>
        <w:t>autant qu’il signale aussitôt ce fait à l’organisme, en indiquant la nature et la valeur des droits qu’il acquiert, et qu’il demande que ce fait soit consigné au procès-verbal des délibérations du conseil d’administ</w:t>
      </w:r>
      <w:r w:rsidR="00497661" w:rsidRPr="005F7180">
        <w:rPr>
          <w:rFonts w:ascii="Arial" w:hAnsi="Arial" w:cs="Arial"/>
          <w:color w:val="000000"/>
          <w:sz w:val="22"/>
          <w:szCs w:val="22"/>
        </w:rPr>
        <w:t>ration</w:t>
      </w:r>
      <w:r w:rsidRPr="005F7180">
        <w:rPr>
          <w:rFonts w:ascii="Arial" w:hAnsi="Arial" w:cs="Arial"/>
          <w:color w:val="000000"/>
          <w:sz w:val="22"/>
          <w:szCs w:val="22"/>
        </w:rPr>
        <w:t>.</w:t>
      </w:r>
    </w:p>
    <w:p w14:paraId="00884067" w14:textId="77777777" w:rsidR="008D095D" w:rsidRPr="005F7180" w:rsidRDefault="008D095D" w:rsidP="00316BC6">
      <w:pPr>
        <w:pStyle w:val="Retraitcorpsdetexte2"/>
        <w:spacing w:after="170" w:line="360" w:lineRule="auto"/>
        <w:ind w:left="1440" w:firstLine="0"/>
        <w:rPr>
          <w:rFonts w:ascii="Arial" w:hAnsi="Arial" w:cs="Arial"/>
          <w:color w:val="000000"/>
          <w:sz w:val="22"/>
          <w:szCs w:val="22"/>
        </w:rPr>
      </w:pPr>
      <w:r w:rsidRPr="005F7180">
        <w:rPr>
          <w:rFonts w:ascii="Arial" w:hAnsi="Arial" w:cs="Arial"/>
          <w:color w:val="000000"/>
          <w:sz w:val="22"/>
          <w:szCs w:val="22"/>
        </w:rPr>
        <w:t xml:space="preserve">L’administrateur ainsi intéressé dans une acquisition de biens ou un contrat doit, sauf nécessité, s’abstenir de délibérer et de voter sur la question. S’il vote, sa voix ne doit pas être comptée. Cette règle ne s’applique pas, toutefois, aux questions concernant la rémunération de l’administrateur ou à ses conditions de travail.  </w:t>
      </w:r>
    </w:p>
    <w:p w14:paraId="061B6119" w14:textId="77777777" w:rsidR="008D095D" w:rsidRPr="005F7180" w:rsidRDefault="008D095D" w:rsidP="00316BC6">
      <w:pPr>
        <w:pStyle w:val="Retraitcorpsdetexte2"/>
        <w:spacing w:after="170" w:line="360" w:lineRule="auto"/>
        <w:ind w:left="1440" w:firstLine="0"/>
        <w:rPr>
          <w:rFonts w:ascii="Arial" w:hAnsi="Arial" w:cs="Arial"/>
          <w:color w:val="000000"/>
          <w:sz w:val="22"/>
          <w:szCs w:val="22"/>
        </w:rPr>
      </w:pPr>
      <w:r w:rsidRPr="005F7180">
        <w:rPr>
          <w:rFonts w:ascii="Arial" w:hAnsi="Arial" w:cs="Arial"/>
          <w:color w:val="000000"/>
          <w:sz w:val="22"/>
          <w:szCs w:val="22"/>
        </w:rPr>
        <w:t>À la demande du président ou de tout administrateur, l’administrateur intéressé doit quitter la réunion pendant que le conseil d’administration délibère et vote sur l’acquisition ou le contrat en question.</w:t>
      </w:r>
    </w:p>
    <w:p w14:paraId="6368BFF7" w14:textId="77777777" w:rsidR="001344FB" w:rsidRPr="005F7180" w:rsidRDefault="001344FB" w:rsidP="00DA3FD7">
      <w:pPr>
        <w:pStyle w:val="Retraitcorpsdetexte2"/>
        <w:spacing w:line="360" w:lineRule="auto"/>
        <w:ind w:left="1440" w:firstLine="0"/>
        <w:rPr>
          <w:rFonts w:ascii="Arial" w:hAnsi="Arial" w:cs="Arial"/>
          <w:color w:val="000000"/>
          <w:sz w:val="22"/>
          <w:szCs w:val="22"/>
        </w:rPr>
      </w:pPr>
      <w:r w:rsidRPr="005F7180">
        <w:rPr>
          <w:rFonts w:ascii="Arial" w:hAnsi="Arial" w:cs="Arial"/>
          <w:color w:val="000000"/>
          <w:sz w:val="22"/>
          <w:szCs w:val="22"/>
        </w:rPr>
        <w:t xml:space="preserve">Ni l’organisme ni l’un de ses membres ne </w:t>
      </w:r>
      <w:r w:rsidR="008E7E43" w:rsidRPr="005F7180">
        <w:rPr>
          <w:rFonts w:ascii="Arial" w:hAnsi="Arial" w:cs="Arial"/>
          <w:color w:val="000000"/>
          <w:sz w:val="22"/>
          <w:szCs w:val="22"/>
        </w:rPr>
        <w:t xml:space="preserve">pourront </w:t>
      </w:r>
      <w:r w:rsidRPr="005F7180">
        <w:rPr>
          <w:rFonts w:ascii="Arial" w:hAnsi="Arial" w:cs="Arial"/>
          <w:color w:val="000000"/>
          <w:sz w:val="22"/>
          <w:szCs w:val="22"/>
        </w:rPr>
        <w:t>contester la validité d’une acquisition de biens ou d’un contrat impliquant</w:t>
      </w:r>
      <w:r w:rsidR="008E7E43" w:rsidRPr="005F7180">
        <w:rPr>
          <w:rFonts w:ascii="Arial" w:hAnsi="Arial" w:cs="Arial"/>
          <w:color w:val="000000"/>
          <w:sz w:val="22"/>
          <w:szCs w:val="22"/>
        </w:rPr>
        <w:t>,</w:t>
      </w:r>
      <w:r w:rsidRPr="005F7180">
        <w:rPr>
          <w:rFonts w:ascii="Arial" w:hAnsi="Arial" w:cs="Arial"/>
          <w:color w:val="000000"/>
          <w:sz w:val="22"/>
          <w:szCs w:val="22"/>
        </w:rPr>
        <w:t xml:space="preserve"> d’une part, l’organisme et, d’autre part, directement ou indirectement un administrateur, pour le seul motif que l’administrateur y est </w:t>
      </w:r>
      <w:proofErr w:type="gramStart"/>
      <w:r w:rsidR="007E0D23" w:rsidRPr="005F7180">
        <w:rPr>
          <w:rFonts w:ascii="Arial" w:hAnsi="Arial" w:cs="Arial"/>
          <w:color w:val="000000"/>
          <w:sz w:val="22"/>
          <w:szCs w:val="22"/>
        </w:rPr>
        <w:t>parti</w:t>
      </w:r>
      <w:r w:rsidR="008E7E43" w:rsidRPr="005F7180">
        <w:rPr>
          <w:rFonts w:ascii="Arial" w:hAnsi="Arial" w:cs="Arial"/>
          <w:color w:val="000000"/>
          <w:sz w:val="22"/>
          <w:szCs w:val="22"/>
        </w:rPr>
        <w:t>e</w:t>
      </w:r>
      <w:proofErr w:type="gramEnd"/>
      <w:r w:rsidRPr="005F7180">
        <w:rPr>
          <w:rFonts w:ascii="Arial" w:hAnsi="Arial" w:cs="Arial"/>
          <w:color w:val="000000"/>
          <w:sz w:val="22"/>
          <w:szCs w:val="22"/>
        </w:rPr>
        <w:t xml:space="preserve"> ou intéressé, du moment que cet administrateur a procédé sans délai et correctement à la dénonciation mentionnée plus avant au présent règlement.</w:t>
      </w:r>
    </w:p>
    <w:p w14:paraId="449961CC" w14:textId="77777777" w:rsidR="001344FB" w:rsidRPr="005F7180" w:rsidRDefault="001344FB" w:rsidP="00067BEE">
      <w:pPr>
        <w:pStyle w:val="Titre1"/>
        <w:shd w:val="clear" w:color="auto" w:fill="BFBFBF"/>
        <w:tabs>
          <w:tab w:val="left" w:pos="1440"/>
        </w:tabs>
        <w:spacing w:before="170" w:after="170" w:line="360" w:lineRule="auto"/>
        <w:rPr>
          <w:rFonts w:ascii="Arial" w:hAnsi="Arial" w:cs="Arial"/>
          <w:i w:val="0"/>
          <w:color w:val="000000"/>
          <w:sz w:val="22"/>
          <w:szCs w:val="22"/>
        </w:rPr>
      </w:pPr>
      <w:bookmarkStart w:id="400" w:name="_Toc512332261"/>
      <w:bookmarkStart w:id="401" w:name="_Toc512332469"/>
      <w:bookmarkStart w:id="402" w:name="_Toc512332526"/>
      <w:bookmarkStart w:id="403" w:name="_Toc512332851"/>
      <w:bookmarkStart w:id="404" w:name="_Toc512333080"/>
      <w:bookmarkStart w:id="405" w:name="_Toc512333134"/>
      <w:bookmarkStart w:id="406" w:name="_Toc512333188"/>
      <w:bookmarkStart w:id="407" w:name="_Toc512333275"/>
      <w:bookmarkStart w:id="408" w:name="_Toc512417452"/>
      <w:r w:rsidRPr="005F7180">
        <w:rPr>
          <w:rFonts w:ascii="Arial" w:hAnsi="Arial" w:cs="Arial"/>
          <w:i w:val="0"/>
          <w:color w:val="000000"/>
          <w:sz w:val="22"/>
          <w:szCs w:val="22"/>
        </w:rPr>
        <w:t xml:space="preserve">Article </w:t>
      </w:r>
      <w:r w:rsidR="00C06821" w:rsidRPr="005F7180">
        <w:rPr>
          <w:rFonts w:ascii="Arial" w:hAnsi="Arial" w:cs="Arial"/>
          <w:i w:val="0"/>
          <w:color w:val="000000"/>
          <w:sz w:val="22"/>
          <w:szCs w:val="22"/>
        </w:rPr>
        <w:t>30</w:t>
      </w:r>
      <w:r w:rsidRPr="005F7180">
        <w:rPr>
          <w:rFonts w:ascii="Arial" w:hAnsi="Arial" w:cs="Arial"/>
          <w:i w:val="0"/>
          <w:color w:val="000000"/>
          <w:sz w:val="22"/>
          <w:szCs w:val="22"/>
        </w:rPr>
        <w:tab/>
        <w:t>DEVOIR</w:t>
      </w:r>
      <w:r w:rsidR="007F11C3" w:rsidRPr="005F7180">
        <w:rPr>
          <w:rFonts w:ascii="Arial" w:hAnsi="Arial" w:cs="Arial"/>
          <w:i w:val="0"/>
          <w:color w:val="000000"/>
          <w:sz w:val="22"/>
          <w:szCs w:val="22"/>
        </w:rPr>
        <w:t xml:space="preserve">S </w:t>
      </w:r>
      <w:r w:rsidR="00AD5AFD" w:rsidRPr="005F7180">
        <w:rPr>
          <w:rFonts w:ascii="Arial" w:hAnsi="Arial" w:cs="Arial"/>
          <w:i w:val="0"/>
          <w:color w:val="000000"/>
          <w:sz w:val="22"/>
          <w:szCs w:val="22"/>
        </w:rPr>
        <w:t xml:space="preserve">DES </w:t>
      </w:r>
      <w:r w:rsidR="007F11C3" w:rsidRPr="005F7180">
        <w:rPr>
          <w:rFonts w:ascii="Arial" w:hAnsi="Arial" w:cs="Arial"/>
          <w:i w:val="0"/>
          <w:color w:val="000000"/>
          <w:sz w:val="22"/>
          <w:szCs w:val="22"/>
        </w:rPr>
        <w:t>ADMINISTRATEURS</w:t>
      </w:r>
      <w:bookmarkEnd w:id="400"/>
      <w:bookmarkEnd w:id="401"/>
      <w:bookmarkEnd w:id="402"/>
      <w:bookmarkEnd w:id="403"/>
      <w:bookmarkEnd w:id="404"/>
      <w:bookmarkEnd w:id="405"/>
      <w:bookmarkEnd w:id="406"/>
      <w:bookmarkEnd w:id="407"/>
      <w:bookmarkEnd w:id="408"/>
    </w:p>
    <w:p w14:paraId="4B499B63" w14:textId="77777777" w:rsidR="001344FB" w:rsidRPr="005F7180" w:rsidRDefault="001344FB" w:rsidP="00316BC6">
      <w:pPr>
        <w:spacing w:after="170" w:line="360" w:lineRule="auto"/>
        <w:ind w:left="1440"/>
        <w:jc w:val="both"/>
        <w:rPr>
          <w:rFonts w:ascii="Arial" w:hAnsi="Arial" w:cs="Arial"/>
          <w:color w:val="000000"/>
          <w:sz w:val="22"/>
          <w:szCs w:val="22"/>
        </w:rPr>
      </w:pPr>
      <w:r w:rsidRPr="005F7180">
        <w:rPr>
          <w:rFonts w:ascii="Arial" w:hAnsi="Arial" w:cs="Arial"/>
          <w:color w:val="000000"/>
          <w:sz w:val="22"/>
          <w:szCs w:val="22"/>
        </w:rPr>
        <w:t>Le consei</w:t>
      </w:r>
      <w:r w:rsidR="00A11DBB" w:rsidRPr="005F7180">
        <w:rPr>
          <w:rFonts w:ascii="Arial" w:hAnsi="Arial" w:cs="Arial"/>
          <w:color w:val="000000"/>
          <w:sz w:val="22"/>
          <w:szCs w:val="22"/>
        </w:rPr>
        <w:t xml:space="preserve">l d’administration est élu pour </w:t>
      </w:r>
      <w:r w:rsidRPr="005F7180">
        <w:rPr>
          <w:rFonts w:ascii="Arial" w:hAnsi="Arial" w:cs="Arial"/>
          <w:color w:val="000000"/>
          <w:sz w:val="22"/>
          <w:szCs w:val="22"/>
        </w:rPr>
        <w:t xml:space="preserve">administrer toutes les affaires courantes de l’organisme. </w:t>
      </w:r>
    </w:p>
    <w:p w14:paraId="61DAFB5B" w14:textId="77777777" w:rsidR="001344FB" w:rsidRPr="005F7180" w:rsidRDefault="001344FB" w:rsidP="00316BC6">
      <w:pPr>
        <w:tabs>
          <w:tab w:val="left" w:pos="1800"/>
        </w:tabs>
        <w:spacing w:after="50" w:line="360" w:lineRule="auto"/>
        <w:ind w:left="1797" w:hanging="357"/>
        <w:jc w:val="both"/>
        <w:rPr>
          <w:rFonts w:ascii="Arial" w:hAnsi="Arial" w:cs="Arial"/>
          <w:color w:val="000000"/>
          <w:sz w:val="22"/>
          <w:szCs w:val="22"/>
        </w:rPr>
      </w:pPr>
      <w:r w:rsidRPr="005F7180">
        <w:rPr>
          <w:rFonts w:ascii="Arial" w:hAnsi="Arial" w:cs="Arial"/>
          <w:color w:val="000000"/>
          <w:sz w:val="22"/>
          <w:szCs w:val="22"/>
        </w:rPr>
        <w:t>a)</w:t>
      </w:r>
      <w:r w:rsidRPr="005F7180">
        <w:rPr>
          <w:rFonts w:ascii="Arial" w:hAnsi="Arial" w:cs="Arial"/>
          <w:color w:val="000000"/>
          <w:sz w:val="22"/>
          <w:szCs w:val="22"/>
        </w:rPr>
        <w:tab/>
        <w:t>Il se donne une structure interne en désignant parmi les administrateurs élus un président, un vice-président, un secrétaire et un trésorier</w:t>
      </w:r>
      <w:r w:rsidR="008E7E43" w:rsidRPr="005F7180">
        <w:rPr>
          <w:rFonts w:ascii="Arial" w:hAnsi="Arial" w:cs="Arial"/>
          <w:color w:val="000000"/>
          <w:sz w:val="22"/>
          <w:szCs w:val="22"/>
        </w:rPr>
        <w:t>,</w:t>
      </w:r>
      <w:r w:rsidRPr="005F7180">
        <w:rPr>
          <w:rFonts w:ascii="Arial" w:hAnsi="Arial" w:cs="Arial"/>
          <w:color w:val="000000"/>
          <w:sz w:val="22"/>
          <w:szCs w:val="22"/>
        </w:rPr>
        <w:t xml:space="preserve"> et des administrateurs, selon le cas. </w:t>
      </w:r>
    </w:p>
    <w:p w14:paraId="28E9BC75" w14:textId="77777777" w:rsidR="001344FB" w:rsidRPr="005F7180" w:rsidRDefault="001344FB" w:rsidP="00316BC6">
      <w:pPr>
        <w:pStyle w:val="Retraitcorpsdetexte2"/>
        <w:numPr>
          <w:ilvl w:val="0"/>
          <w:numId w:val="24"/>
        </w:numPr>
        <w:tabs>
          <w:tab w:val="clear" w:pos="-1080"/>
          <w:tab w:val="clear" w:pos="-720"/>
          <w:tab w:val="clear" w:pos="450"/>
          <w:tab w:val="clear" w:pos="630"/>
          <w:tab w:val="clear" w:pos="810"/>
          <w:tab w:val="clear" w:pos="2880"/>
          <w:tab w:val="clear" w:pos="4320"/>
          <w:tab w:val="left" w:pos="1800"/>
        </w:tabs>
        <w:spacing w:after="50" w:line="360" w:lineRule="auto"/>
        <w:ind w:left="1797" w:hanging="357"/>
        <w:rPr>
          <w:rFonts w:ascii="Arial" w:hAnsi="Arial" w:cs="Arial"/>
          <w:color w:val="000000"/>
          <w:sz w:val="22"/>
          <w:szCs w:val="22"/>
        </w:rPr>
      </w:pPr>
      <w:r w:rsidRPr="005F7180">
        <w:rPr>
          <w:rFonts w:ascii="Arial" w:hAnsi="Arial" w:cs="Arial"/>
          <w:color w:val="000000"/>
          <w:sz w:val="22"/>
          <w:szCs w:val="22"/>
        </w:rPr>
        <w:t>Il accomplit tous les actes nécessaires à la réalisation des buts que poursuit l’</w:t>
      </w:r>
      <w:r w:rsidR="008230E3" w:rsidRPr="005F7180">
        <w:rPr>
          <w:rFonts w:ascii="Arial" w:hAnsi="Arial" w:cs="Arial"/>
          <w:color w:val="000000"/>
          <w:sz w:val="22"/>
          <w:szCs w:val="22"/>
        </w:rPr>
        <w:t>organisme</w:t>
      </w:r>
      <w:r w:rsidRPr="005F7180">
        <w:rPr>
          <w:rFonts w:ascii="Arial" w:hAnsi="Arial" w:cs="Arial"/>
          <w:color w:val="000000"/>
          <w:sz w:val="22"/>
          <w:szCs w:val="22"/>
        </w:rPr>
        <w:t xml:space="preserve"> conformément à la loi et aux règlements généraux, </w:t>
      </w:r>
      <w:r w:rsidRPr="005F7180">
        <w:rPr>
          <w:rFonts w:ascii="Arial" w:hAnsi="Arial" w:cs="Arial"/>
          <w:color w:val="000000"/>
          <w:sz w:val="22"/>
          <w:szCs w:val="22"/>
        </w:rPr>
        <w:lastRenderedPageBreak/>
        <w:t>adopte de nouveaux règlements ou les modifie, s’il y a lieu, et adopte les résolutions qui s’imposent, pour réaliser les buts de l’organisme.</w:t>
      </w:r>
    </w:p>
    <w:p w14:paraId="29EFABA6" w14:textId="77777777" w:rsidR="001344FB" w:rsidRPr="005F7180" w:rsidRDefault="001344FB" w:rsidP="00316BC6">
      <w:pPr>
        <w:pStyle w:val="Retraitcorpsdetexte2"/>
        <w:numPr>
          <w:ilvl w:val="0"/>
          <w:numId w:val="24"/>
        </w:numPr>
        <w:tabs>
          <w:tab w:val="clear" w:pos="-1080"/>
          <w:tab w:val="clear" w:pos="-720"/>
          <w:tab w:val="clear" w:pos="450"/>
          <w:tab w:val="clear" w:pos="630"/>
          <w:tab w:val="clear" w:pos="810"/>
          <w:tab w:val="clear" w:pos="2880"/>
          <w:tab w:val="clear" w:pos="4320"/>
          <w:tab w:val="left" w:pos="1800"/>
        </w:tabs>
        <w:spacing w:after="50" w:line="360" w:lineRule="auto"/>
        <w:ind w:left="1797" w:hanging="357"/>
        <w:rPr>
          <w:rFonts w:ascii="Arial" w:hAnsi="Arial" w:cs="Arial"/>
          <w:color w:val="000000"/>
          <w:sz w:val="22"/>
          <w:szCs w:val="22"/>
        </w:rPr>
      </w:pPr>
      <w:r w:rsidRPr="005F7180">
        <w:rPr>
          <w:rFonts w:ascii="Arial" w:hAnsi="Arial" w:cs="Arial"/>
          <w:color w:val="000000"/>
          <w:sz w:val="22"/>
          <w:szCs w:val="22"/>
        </w:rPr>
        <w:t xml:space="preserve">Sans déroger en aucune façon à ce qui précède, </w:t>
      </w:r>
      <w:r w:rsidR="008230E3" w:rsidRPr="005F7180">
        <w:rPr>
          <w:rFonts w:ascii="Arial" w:hAnsi="Arial" w:cs="Arial"/>
          <w:color w:val="000000"/>
          <w:sz w:val="22"/>
          <w:szCs w:val="22"/>
        </w:rPr>
        <w:t xml:space="preserve">le </w:t>
      </w:r>
      <w:r w:rsidR="008E7E43" w:rsidRPr="005F7180">
        <w:rPr>
          <w:rFonts w:ascii="Arial" w:hAnsi="Arial" w:cs="Arial"/>
          <w:color w:val="000000"/>
          <w:sz w:val="22"/>
          <w:szCs w:val="22"/>
        </w:rPr>
        <w:t xml:space="preserve">conseil d’administration </w:t>
      </w:r>
      <w:r w:rsidR="008230E3" w:rsidRPr="005F7180">
        <w:rPr>
          <w:rFonts w:ascii="Arial" w:hAnsi="Arial" w:cs="Arial"/>
          <w:color w:val="000000"/>
          <w:sz w:val="22"/>
          <w:szCs w:val="22"/>
        </w:rPr>
        <w:t>est expressément autorisé</w:t>
      </w:r>
      <w:r w:rsidRPr="005F7180">
        <w:rPr>
          <w:rFonts w:ascii="Arial" w:hAnsi="Arial" w:cs="Arial"/>
          <w:color w:val="000000"/>
          <w:sz w:val="22"/>
          <w:szCs w:val="22"/>
        </w:rPr>
        <w:t xml:space="preserve"> en tout temps à acheter, louer ou acquérir à quelque autre titre que ce soit, vendre, échanger, ou aliéner à quelque autre titre que ce soit, les biens mobiliers et immobiliers, réels, personnels ou mixtes, de même que tout droit ou intérêt s’y rapportant, pour le prix et suivant</w:t>
      </w:r>
      <w:r w:rsidR="00624BBF" w:rsidRPr="005F7180">
        <w:rPr>
          <w:rFonts w:ascii="Arial" w:hAnsi="Arial" w:cs="Arial"/>
          <w:color w:val="000000"/>
          <w:sz w:val="22"/>
          <w:szCs w:val="22"/>
        </w:rPr>
        <w:t xml:space="preserve"> les termes et conditions qu’il estime juste</w:t>
      </w:r>
      <w:r w:rsidR="008E7E43" w:rsidRPr="005F7180">
        <w:rPr>
          <w:rFonts w:ascii="Arial" w:hAnsi="Arial" w:cs="Arial"/>
          <w:color w:val="000000"/>
          <w:sz w:val="22"/>
          <w:szCs w:val="22"/>
        </w:rPr>
        <w:t>s</w:t>
      </w:r>
      <w:r w:rsidRPr="005F7180">
        <w:rPr>
          <w:rFonts w:ascii="Arial" w:hAnsi="Arial" w:cs="Arial"/>
          <w:color w:val="000000"/>
          <w:sz w:val="22"/>
          <w:szCs w:val="22"/>
        </w:rPr>
        <w:t>.</w:t>
      </w:r>
    </w:p>
    <w:p w14:paraId="6A98BC4B" w14:textId="77777777" w:rsidR="001344FB" w:rsidRPr="005F7180" w:rsidRDefault="001344FB" w:rsidP="00316BC6">
      <w:pPr>
        <w:pStyle w:val="Retraitcorpsdetexte2"/>
        <w:numPr>
          <w:ilvl w:val="0"/>
          <w:numId w:val="24"/>
        </w:numPr>
        <w:tabs>
          <w:tab w:val="clear" w:pos="-1080"/>
          <w:tab w:val="clear" w:pos="-720"/>
          <w:tab w:val="clear" w:pos="450"/>
          <w:tab w:val="clear" w:pos="630"/>
          <w:tab w:val="clear" w:pos="810"/>
          <w:tab w:val="clear" w:pos="2880"/>
          <w:tab w:val="clear" w:pos="4320"/>
          <w:tab w:val="left" w:pos="1800"/>
        </w:tabs>
        <w:spacing w:after="50" w:line="360" w:lineRule="auto"/>
        <w:ind w:left="1797" w:hanging="357"/>
        <w:rPr>
          <w:rFonts w:ascii="Arial" w:hAnsi="Arial" w:cs="Arial"/>
          <w:color w:val="000000"/>
          <w:sz w:val="22"/>
          <w:szCs w:val="22"/>
        </w:rPr>
      </w:pPr>
      <w:r w:rsidRPr="005F7180">
        <w:rPr>
          <w:rFonts w:ascii="Arial" w:hAnsi="Arial" w:cs="Arial"/>
          <w:color w:val="000000"/>
          <w:sz w:val="22"/>
          <w:szCs w:val="22"/>
        </w:rPr>
        <w:t xml:space="preserve">Il prend les décisions concernant l’engagement des employés, les achats et les dépenses qu’il peut autoriser, les contrats et les obligations où il peut s’engager.  Un budget annuel doit être </w:t>
      </w:r>
      <w:r w:rsidR="007E56E8" w:rsidRPr="005F7180">
        <w:rPr>
          <w:rFonts w:ascii="Arial" w:hAnsi="Arial" w:cs="Arial"/>
          <w:color w:val="000000"/>
          <w:sz w:val="22"/>
          <w:szCs w:val="22"/>
        </w:rPr>
        <w:t>déposé</w:t>
      </w:r>
      <w:r w:rsidRPr="005F7180">
        <w:rPr>
          <w:rFonts w:ascii="Arial" w:hAnsi="Arial" w:cs="Arial"/>
          <w:color w:val="000000"/>
          <w:sz w:val="22"/>
          <w:szCs w:val="22"/>
        </w:rPr>
        <w:t xml:space="preserve"> </w:t>
      </w:r>
      <w:r w:rsidR="00624BBF" w:rsidRPr="005F7180">
        <w:rPr>
          <w:rFonts w:ascii="Arial" w:hAnsi="Arial" w:cs="Arial"/>
          <w:color w:val="000000"/>
          <w:sz w:val="22"/>
          <w:szCs w:val="22"/>
        </w:rPr>
        <w:t>à</w:t>
      </w:r>
      <w:r w:rsidRPr="005F7180">
        <w:rPr>
          <w:rFonts w:ascii="Arial" w:hAnsi="Arial" w:cs="Arial"/>
          <w:color w:val="000000"/>
          <w:sz w:val="22"/>
          <w:szCs w:val="22"/>
        </w:rPr>
        <w:t xml:space="preserve"> l’assemblée annuelle des membres.</w:t>
      </w:r>
    </w:p>
    <w:p w14:paraId="007C83E8" w14:textId="77777777" w:rsidR="001344FB" w:rsidRPr="005F7180" w:rsidRDefault="001344FB" w:rsidP="00316BC6">
      <w:pPr>
        <w:pStyle w:val="Retraitcorpsdetexte2"/>
        <w:numPr>
          <w:ilvl w:val="0"/>
          <w:numId w:val="24"/>
        </w:numPr>
        <w:tabs>
          <w:tab w:val="clear" w:pos="-1080"/>
          <w:tab w:val="clear" w:pos="-720"/>
          <w:tab w:val="clear" w:pos="450"/>
          <w:tab w:val="clear" w:pos="630"/>
          <w:tab w:val="clear" w:pos="810"/>
          <w:tab w:val="clear" w:pos="2880"/>
          <w:tab w:val="clear" w:pos="4320"/>
          <w:tab w:val="left" w:pos="1800"/>
        </w:tabs>
        <w:spacing w:after="50" w:line="360" w:lineRule="auto"/>
        <w:ind w:left="1797" w:hanging="357"/>
        <w:rPr>
          <w:rFonts w:ascii="Arial" w:hAnsi="Arial" w:cs="Arial"/>
          <w:color w:val="000000"/>
          <w:sz w:val="22"/>
          <w:szCs w:val="22"/>
        </w:rPr>
      </w:pPr>
      <w:r w:rsidRPr="005F7180">
        <w:rPr>
          <w:rFonts w:ascii="Arial" w:hAnsi="Arial" w:cs="Arial"/>
          <w:color w:val="000000"/>
          <w:sz w:val="22"/>
          <w:szCs w:val="22"/>
        </w:rPr>
        <w:t>Il détermine les conditions d’admission des membres</w:t>
      </w:r>
      <w:r w:rsidR="00624BBF" w:rsidRPr="005F7180">
        <w:rPr>
          <w:rFonts w:ascii="Arial" w:hAnsi="Arial" w:cs="Arial"/>
          <w:color w:val="000000"/>
          <w:sz w:val="22"/>
          <w:szCs w:val="22"/>
        </w:rPr>
        <w:t xml:space="preserve"> en fonction des règlements généraux</w:t>
      </w:r>
      <w:r w:rsidRPr="005F7180">
        <w:rPr>
          <w:rFonts w:ascii="Arial" w:hAnsi="Arial" w:cs="Arial"/>
          <w:color w:val="000000"/>
          <w:sz w:val="22"/>
          <w:szCs w:val="22"/>
        </w:rPr>
        <w:t>.</w:t>
      </w:r>
    </w:p>
    <w:p w14:paraId="43DD1C05" w14:textId="77777777" w:rsidR="001344FB" w:rsidRPr="005F7180" w:rsidRDefault="001344FB" w:rsidP="00DA3FD7">
      <w:pPr>
        <w:pStyle w:val="Retraitcorpsdetexte2"/>
        <w:numPr>
          <w:ilvl w:val="0"/>
          <w:numId w:val="24"/>
        </w:numPr>
        <w:tabs>
          <w:tab w:val="clear" w:pos="-1080"/>
          <w:tab w:val="clear" w:pos="-720"/>
          <w:tab w:val="clear" w:pos="450"/>
          <w:tab w:val="clear" w:pos="630"/>
          <w:tab w:val="clear" w:pos="810"/>
          <w:tab w:val="clear" w:pos="2880"/>
          <w:tab w:val="clear" w:pos="4320"/>
          <w:tab w:val="left" w:pos="1800"/>
        </w:tabs>
        <w:spacing w:line="360" w:lineRule="auto"/>
        <w:ind w:left="1800"/>
        <w:rPr>
          <w:rFonts w:ascii="Arial" w:hAnsi="Arial" w:cs="Arial"/>
          <w:color w:val="000000"/>
          <w:sz w:val="22"/>
          <w:szCs w:val="22"/>
        </w:rPr>
      </w:pPr>
      <w:r w:rsidRPr="005F7180">
        <w:rPr>
          <w:rFonts w:ascii="Arial" w:hAnsi="Arial" w:cs="Arial"/>
          <w:color w:val="000000"/>
          <w:sz w:val="22"/>
          <w:szCs w:val="22"/>
        </w:rPr>
        <w:t>Il voit à ce que les règlements soient appliqués et les résolutions exécutées.</w:t>
      </w:r>
    </w:p>
    <w:p w14:paraId="1488C343" w14:textId="77777777" w:rsidR="001344FB" w:rsidRPr="005F7180" w:rsidRDefault="001344FB" w:rsidP="00067BEE">
      <w:pPr>
        <w:pStyle w:val="Titre1"/>
        <w:shd w:val="pct15" w:color="000000" w:fill="FFFFFF"/>
        <w:tabs>
          <w:tab w:val="left" w:pos="1440"/>
        </w:tabs>
        <w:spacing w:before="170" w:after="170" w:line="360" w:lineRule="auto"/>
        <w:rPr>
          <w:rFonts w:ascii="Arial" w:hAnsi="Arial" w:cs="Arial"/>
          <w:i w:val="0"/>
          <w:color w:val="000000"/>
          <w:sz w:val="22"/>
          <w:szCs w:val="22"/>
        </w:rPr>
      </w:pPr>
      <w:bookmarkStart w:id="409" w:name="_Toc512332262"/>
      <w:bookmarkStart w:id="410" w:name="_Toc512332470"/>
      <w:bookmarkStart w:id="411" w:name="_Toc512332527"/>
      <w:bookmarkStart w:id="412" w:name="_Toc512332852"/>
      <w:bookmarkStart w:id="413" w:name="_Toc512333081"/>
      <w:bookmarkStart w:id="414" w:name="_Toc512333135"/>
      <w:bookmarkStart w:id="415" w:name="_Toc512333189"/>
      <w:bookmarkStart w:id="416" w:name="_Toc512333276"/>
      <w:bookmarkStart w:id="417" w:name="_Toc512417453"/>
      <w:r w:rsidRPr="005F7180">
        <w:rPr>
          <w:rFonts w:ascii="Arial" w:hAnsi="Arial" w:cs="Arial"/>
          <w:i w:val="0"/>
          <w:color w:val="000000"/>
          <w:sz w:val="22"/>
          <w:szCs w:val="22"/>
        </w:rPr>
        <w:t>Article 3</w:t>
      </w:r>
      <w:r w:rsidR="00C06821" w:rsidRPr="005F7180">
        <w:rPr>
          <w:rFonts w:ascii="Arial" w:hAnsi="Arial" w:cs="Arial"/>
          <w:i w:val="0"/>
          <w:color w:val="000000"/>
          <w:sz w:val="22"/>
          <w:szCs w:val="22"/>
        </w:rPr>
        <w:t>1</w:t>
      </w:r>
      <w:r w:rsidRPr="005F7180">
        <w:rPr>
          <w:rFonts w:ascii="Arial" w:hAnsi="Arial" w:cs="Arial"/>
          <w:i w:val="0"/>
          <w:color w:val="000000"/>
          <w:sz w:val="22"/>
          <w:szCs w:val="22"/>
        </w:rPr>
        <w:tab/>
        <w:t>ASSEMBLÉES DU CONSEIL D’ADMINISTRATION</w:t>
      </w:r>
      <w:bookmarkEnd w:id="409"/>
      <w:bookmarkEnd w:id="410"/>
      <w:bookmarkEnd w:id="411"/>
      <w:bookmarkEnd w:id="412"/>
      <w:bookmarkEnd w:id="413"/>
      <w:bookmarkEnd w:id="414"/>
      <w:bookmarkEnd w:id="415"/>
      <w:bookmarkEnd w:id="416"/>
      <w:bookmarkEnd w:id="417"/>
    </w:p>
    <w:p w14:paraId="5DB79F4E" w14:textId="77777777" w:rsidR="001344FB" w:rsidRPr="005F7180" w:rsidRDefault="001344FB" w:rsidP="00C83EA4">
      <w:pPr>
        <w:numPr>
          <w:ilvl w:val="1"/>
          <w:numId w:val="36"/>
        </w:numPr>
        <w:tabs>
          <w:tab w:val="left" w:pos="1440"/>
        </w:tabs>
        <w:spacing w:after="170" w:line="360" w:lineRule="auto"/>
        <w:ind w:left="1985" w:hanging="545"/>
        <w:jc w:val="both"/>
        <w:rPr>
          <w:rFonts w:ascii="Arial" w:hAnsi="Arial" w:cs="Arial"/>
          <w:color w:val="000000"/>
          <w:sz w:val="22"/>
          <w:szCs w:val="22"/>
        </w:rPr>
      </w:pPr>
      <w:r w:rsidRPr="005F7180">
        <w:rPr>
          <w:rFonts w:ascii="Arial" w:hAnsi="Arial" w:cs="Arial"/>
          <w:b/>
          <w:color w:val="000000"/>
          <w:sz w:val="22"/>
          <w:szCs w:val="22"/>
        </w:rPr>
        <w:t xml:space="preserve">Date. </w:t>
      </w:r>
      <w:r w:rsidR="002248EC" w:rsidRPr="005F7180">
        <w:rPr>
          <w:rFonts w:ascii="Arial" w:hAnsi="Arial" w:cs="Arial"/>
          <w:sz w:val="22"/>
          <w:szCs w:val="22"/>
        </w:rPr>
        <w:t>Les administrateurs se réunissent aussi souvent q</w:t>
      </w:r>
      <w:r w:rsidR="00624BBF" w:rsidRPr="005F7180">
        <w:rPr>
          <w:rFonts w:ascii="Arial" w:hAnsi="Arial" w:cs="Arial"/>
          <w:sz w:val="22"/>
          <w:szCs w:val="22"/>
        </w:rPr>
        <w:t>ue nécessaire, mais au moins trois (3</w:t>
      </w:r>
      <w:r w:rsidR="002248EC" w:rsidRPr="005F7180">
        <w:rPr>
          <w:rFonts w:ascii="Arial" w:hAnsi="Arial" w:cs="Arial"/>
          <w:sz w:val="22"/>
          <w:szCs w:val="22"/>
        </w:rPr>
        <w:t>) fois par année.</w:t>
      </w:r>
    </w:p>
    <w:p w14:paraId="6867557D" w14:textId="77777777" w:rsidR="001344FB" w:rsidRPr="005F7180" w:rsidRDefault="00C06821" w:rsidP="00C83EA4">
      <w:pPr>
        <w:numPr>
          <w:ilvl w:val="1"/>
          <w:numId w:val="36"/>
        </w:numPr>
        <w:tabs>
          <w:tab w:val="clear" w:pos="1800"/>
        </w:tabs>
        <w:spacing w:after="170" w:line="360" w:lineRule="auto"/>
        <w:ind w:left="1985" w:hanging="567"/>
        <w:jc w:val="both"/>
        <w:rPr>
          <w:rFonts w:ascii="Arial" w:hAnsi="Arial" w:cs="Arial"/>
          <w:color w:val="000000"/>
          <w:sz w:val="22"/>
          <w:szCs w:val="22"/>
        </w:rPr>
      </w:pPr>
      <w:r w:rsidRPr="005F7180">
        <w:rPr>
          <w:rFonts w:ascii="Arial" w:hAnsi="Arial" w:cs="Arial"/>
          <w:b/>
          <w:color w:val="000000"/>
          <w:sz w:val="22"/>
          <w:szCs w:val="22"/>
        </w:rPr>
        <w:t>Convocation et lieu.</w:t>
      </w:r>
      <w:r w:rsidR="00A11DBB" w:rsidRPr="005F7180">
        <w:rPr>
          <w:rFonts w:ascii="Arial" w:hAnsi="Arial" w:cs="Arial"/>
          <w:color w:val="000000"/>
          <w:sz w:val="22"/>
          <w:szCs w:val="22"/>
        </w:rPr>
        <w:t xml:space="preserve"> </w:t>
      </w:r>
      <w:r w:rsidRPr="005F7180">
        <w:rPr>
          <w:rFonts w:ascii="Arial" w:hAnsi="Arial" w:cs="Arial"/>
          <w:color w:val="000000"/>
          <w:sz w:val="22"/>
          <w:szCs w:val="22"/>
        </w:rPr>
        <w:t>Le secrétaire envoie ou</w:t>
      </w:r>
      <w:r w:rsidR="00A11DBB" w:rsidRPr="005F7180">
        <w:rPr>
          <w:rFonts w:ascii="Arial" w:hAnsi="Arial" w:cs="Arial"/>
          <w:color w:val="000000"/>
          <w:sz w:val="22"/>
          <w:szCs w:val="22"/>
        </w:rPr>
        <w:t xml:space="preserve"> donne les avis de convocation. </w:t>
      </w:r>
      <w:r w:rsidRPr="005F7180">
        <w:rPr>
          <w:rFonts w:ascii="Arial" w:hAnsi="Arial" w:cs="Arial"/>
          <w:color w:val="000000"/>
          <w:sz w:val="22"/>
          <w:szCs w:val="22"/>
        </w:rPr>
        <w:t>Le président</w:t>
      </w:r>
      <w:r w:rsidR="00CC57DB" w:rsidRPr="005F7180">
        <w:rPr>
          <w:rFonts w:ascii="Arial" w:hAnsi="Arial" w:cs="Arial"/>
          <w:color w:val="000000"/>
          <w:sz w:val="22"/>
          <w:szCs w:val="22"/>
        </w:rPr>
        <w:t>,</w:t>
      </w:r>
      <w:r w:rsidRPr="005F7180">
        <w:rPr>
          <w:rFonts w:ascii="Arial" w:hAnsi="Arial" w:cs="Arial"/>
          <w:color w:val="000000"/>
          <w:sz w:val="22"/>
          <w:szCs w:val="22"/>
        </w:rPr>
        <w:t xml:space="preserve"> en consultation avec les autres administrateur</w:t>
      </w:r>
      <w:r w:rsidR="00A11DBB" w:rsidRPr="005F7180">
        <w:rPr>
          <w:rFonts w:ascii="Arial" w:hAnsi="Arial" w:cs="Arial"/>
          <w:color w:val="000000"/>
          <w:sz w:val="22"/>
          <w:szCs w:val="22"/>
        </w:rPr>
        <w:t>s</w:t>
      </w:r>
      <w:r w:rsidR="00CC57DB" w:rsidRPr="005F7180">
        <w:rPr>
          <w:rFonts w:ascii="Arial" w:hAnsi="Arial" w:cs="Arial"/>
          <w:color w:val="000000"/>
          <w:sz w:val="22"/>
          <w:szCs w:val="22"/>
        </w:rPr>
        <w:t>,</w:t>
      </w:r>
      <w:r w:rsidR="00A11DBB" w:rsidRPr="005F7180">
        <w:rPr>
          <w:rFonts w:ascii="Arial" w:hAnsi="Arial" w:cs="Arial"/>
          <w:color w:val="000000"/>
          <w:sz w:val="22"/>
          <w:szCs w:val="22"/>
        </w:rPr>
        <w:t xml:space="preserve"> fixe la date des assemblées. </w:t>
      </w:r>
      <w:r w:rsidRPr="005F7180">
        <w:rPr>
          <w:rFonts w:ascii="Arial" w:hAnsi="Arial" w:cs="Arial"/>
          <w:color w:val="000000"/>
          <w:sz w:val="22"/>
          <w:szCs w:val="22"/>
        </w:rPr>
        <w:t>Si le président néglige ce devoir, la majorité des administrateurs peuvent, sur demande écrite au secrétaire, ordonner la tenue d’une réunion du conseil et en fixer la date, l’heure et l’endroit ainsi qu’en établir l’ordre du jour. La date peut également être fixée à la fin d’une réunion du conseil d’administration; dans ce cas, le secrétaire n’est tenu d’aviser que les administrat</w:t>
      </w:r>
      <w:r w:rsidR="00A11DBB" w:rsidRPr="005F7180">
        <w:rPr>
          <w:rFonts w:ascii="Arial" w:hAnsi="Arial" w:cs="Arial"/>
          <w:color w:val="000000"/>
          <w:sz w:val="22"/>
          <w:szCs w:val="22"/>
        </w:rPr>
        <w:t xml:space="preserve">eurs absents à cette dernière. </w:t>
      </w:r>
      <w:r w:rsidRPr="005F7180">
        <w:rPr>
          <w:rFonts w:ascii="Arial" w:hAnsi="Arial" w:cs="Arial"/>
          <w:color w:val="000000"/>
          <w:sz w:val="22"/>
          <w:szCs w:val="22"/>
        </w:rPr>
        <w:t>Les réunions sont normalement tenues au siège social de l’organisme ou à tout autre endroit désigné par le président ou le conseil d’administration</w:t>
      </w:r>
      <w:r w:rsidR="001344FB" w:rsidRPr="005F7180">
        <w:rPr>
          <w:rFonts w:ascii="Arial" w:hAnsi="Arial" w:cs="Arial"/>
          <w:color w:val="000000"/>
          <w:sz w:val="22"/>
          <w:szCs w:val="22"/>
        </w:rPr>
        <w:t>.</w:t>
      </w:r>
    </w:p>
    <w:p w14:paraId="5F479AAA" w14:textId="77777777" w:rsidR="001344FB" w:rsidRPr="005F7180" w:rsidRDefault="001344FB" w:rsidP="00C83EA4">
      <w:pPr>
        <w:numPr>
          <w:ilvl w:val="1"/>
          <w:numId w:val="40"/>
        </w:numPr>
        <w:tabs>
          <w:tab w:val="clear" w:pos="2160"/>
        </w:tabs>
        <w:spacing w:after="170" w:line="360" w:lineRule="auto"/>
        <w:ind w:left="1985" w:hanging="545"/>
        <w:jc w:val="both"/>
        <w:rPr>
          <w:rFonts w:ascii="Arial" w:hAnsi="Arial" w:cs="Arial"/>
          <w:color w:val="000000"/>
          <w:sz w:val="22"/>
          <w:szCs w:val="22"/>
        </w:rPr>
      </w:pPr>
      <w:r w:rsidRPr="005F7180">
        <w:rPr>
          <w:rFonts w:ascii="Arial" w:hAnsi="Arial" w:cs="Arial"/>
          <w:b/>
          <w:color w:val="000000"/>
          <w:sz w:val="22"/>
          <w:szCs w:val="22"/>
        </w:rPr>
        <w:t>Avis de convocation.</w:t>
      </w:r>
      <w:r w:rsidR="00A11DBB" w:rsidRPr="005F7180">
        <w:rPr>
          <w:rFonts w:ascii="Arial" w:hAnsi="Arial" w:cs="Arial"/>
          <w:color w:val="000000"/>
          <w:sz w:val="22"/>
          <w:szCs w:val="22"/>
        </w:rPr>
        <w:t xml:space="preserve"> </w:t>
      </w:r>
      <w:r w:rsidRPr="005F7180">
        <w:rPr>
          <w:rFonts w:ascii="Arial" w:hAnsi="Arial" w:cs="Arial"/>
          <w:color w:val="000000"/>
          <w:sz w:val="22"/>
          <w:szCs w:val="22"/>
        </w:rPr>
        <w:t>L’avis de convocation à une assemblée du conseil d’administrat</w:t>
      </w:r>
      <w:r w:rsidR="00A11DBB" w:rsidRPr="005F7180">
        <w:rPr>
          <w:rFonts w:ascii="Arial" w:hAnsi="Arial" w:cs="Arial"/>
          <w:color w:val="000000"/>
          <w:sz w:val="22"/>
          <w:szCs w:val="22"/>
        </w:rPr>
        <w:t xml:space="preserve">ion peut être écrit ou verbal. </w:t>
      </w:r>
      <w:r w:rsidRPr="005F7180">
        <w:rPr>
          <w:rFonts w:ascii="Arial" w:hAnsi="Arial" w:cs="Arial"/>
          <w:color w:val="000000"/>
          <w:sz w:val="22"/>
          <w:szCs w:val="22"/>
        </w:rPr>
        <w:t>Cet avis peu</w:t>
      </w:r>
      <w:r w:rsidR="009E6E2A" w:rsidRPr="005F7180">
        <w:rPr>
          <w:rFonts w:ascii="Arial" w:hAnsi="Arial" w:cs="Arial"/>
          <w:color w:val="000000"/>
          <w:sz w:val="22"/>
          <w:szCs w:val="22"/>
        </w:rPr>
        <w:t>t aussi se donner</w:t>
      </w:r>
      <w:r w:rsidRPr="005F7180">
        <w:rPr>
          <w:rFonts w:ascii="Arial" w:hAnsi="Arial" w:cs="Arial"/>
          <w:color w:val="000000"/>
          <w:sz w:val="22"/>
          <w:szCs w:val="22"/>
        </w:rPr>
        <w:t xml:space="preserve"> par télécopieur, par courrier électronique</w:t>
      </w:r>
      <w:r w:rsidR="00526CEF" w:rsidRPr="005F7180">
        <w:rPr>
          <w:rFonts w:ascii="Arial" w:hAnsi="Arial" w:cs="Arial"/>
          <w:color w:val="000000"/>
          <w:sz w:val="22"/>
          <w:szCs w:val="22"/>
        </w:rPr>
        <w:t xml:space="preserve"> à la dernière </w:t>
      </w:r>
      <w:r w:rsidR="00526CEF" w:rsidRPr="005F7180">
        <w:rPr>
          <w:rFonts w:ascii="Arial" w:hAnsi="Arial" w:cs="Arial"/>
          <w:color w:val="000000"/>
          <w:sz w:val="22"/>
          <w:szCs w:val="22"/>
        </w:rPr>
        <w:lastRenderedPageBreak/>
        <w:t>adresse connue de l’administrateur.</w:t>
      </w:r>
      <w:r w:rsidRPr="005F7180">
        <w:rPr>
          <w:rFonts w:ascii="Arial" w:hAnsi="Arial" w:cs="Arial"/>
          <w:color w:val="000000"/>
          <w:sz w:val="22"/>
          <w:szCs w:val="22"/>
        </w:rPr>
        <w:t xml:space="preserve"> Sauf exception, le délai de convocation est d’au moins </w:t>
      </w:r>
      <w:r w:rsidR="00CC57DB" w:rsidRPr="005F7180">
        <w:rPr>
          <w:rFonts w:ascii="Arial" w:hAnsi="Arial" w:cs="Arial"/>
          <w:color w:val="000000"/>
          <w:sz w:val="22"/>
          <w:szCs w:val="22"/>
        </w:rPr>
        <w:t>deux (</w:t>
      </w:r>
      <w:r w:rsidRPr="005F7180">
        <w:rPr>
          <w:rFonts w:ascii="Arial" w:hAnsi="Arial" w:cs="Arial"/>
          <w:color w:val="000000"/>
          <w:sz w:val="22"/>
          <w:szCs w:val="22"/>
        </w:rPr>
        <w:t>2</w:t>
      </w:r>
      <w:r w:rsidR="00CC57DB" w:rsidRPr="005F7180">
        <w:rPr>
          <w:rFonts w:ascii="Arial" w:hAnsi="Arial" w:cs="Arial"/>
          <w:color w:val="000000"/>
          <w:sz w:val="22"/>
          <w:szCs w:val="22"/>
        </w:rPr>
        <w:t>)</w:t>
      </w:r>
      <w:r w:rsidRPr="005F7180">
        <w:rPr>
          <w:rFonts w:ascii="Arial" w:hAnsi="Arial" w:cs="Arial"/>
          <w:color w:val="000000"/>
          <w:sz w:val="22"/>
          <w:szCs w:val="22"/>
        </w:rPr>
        <w:t xml:space="preserve"> </w:t>
      </w:r>
      <w:r w:rsidR="00A11DBB" w:rsidRPr="005F7180">
        <w:rPr>
          <w:rFonts w:ascii="Arial" w:hAnsi="Arial" w:cs="Arial"/>
          <w:color w:val="000000"/>
          <w:sz w:val="22"/>
          <w:szCs w:val="22"/>
        </w:rPr>
        <w:t>jours francs avant la réunion.</w:t>
      </w:r>
      <w:r w:rsidRPr="005F7180">
        <w:rPr>
          <w:rFonts w:ascii="Arial" w:hAnsi="Arial" w:cs="Arial"/>
          <w:color w:val="000000"/>
          <w:sz w:val="22"/>
          <w:szCs w:val="22"/>
        </w:rPr>
        <w:t xml:space="preserve"> </w:t>
      </w:r>
      <w:r w:rsidR="00A11DBB" w:rsidRPr="005F7180">
        <w:rPr>
          <w:rFonts w:ascii="Arial" w:hAnsi="Arial" w:cs="Arial"/>
          <w:color w:val="000000"/>
          <w:sz w:val="22"/>
          <w:szCs w:val="22"/>
        </w:rPr>
        <w:t xml:space="preserve">Toute convocation </w:t>
      </w:r>
      <w:r w:rsidRPr="005F7180">
        <w:rPr>
          <w:rFonts w:ascii="Arial" w:hAnsi="Arial" w:cs="Arial"/>
          <w:color w:val="000000"/>
          <w:sz w:val="22"/>
          <w:szCs w:val="22"/>
        </w:rPr>
        <w:t>verbale ou téléphonique doit être sui</w:t>
      </w:r>
      <w:r w:rsidR="00A11DBB" w:rsidRPr="005F7180">
        <w:rPr>
          <w:rFonts w:ascii="Arial" w:hAnsi="Arial" w:cs="Arial"/>
          <w:color w:val="000000"/>
          <w:sz w:val="22"/>
          <w:szCs w:val="22"/>
        </w:rPr>
        <w:t xml:space="preserve">vie d’une renonciation écrite. </w:t>
      </w:r>
      <w:r w:rsidRPr="005F7180">
        <w:rPr>
          <w:rFonts w:ascii="Arial" w:hAnsi="Arial" w:cs="Arial"/>
          <w:color w:val="000000"/>
          <w:sz w:val="22"/>
          <w:szCs w:val="22"/>
        </w:rPr>
        <w:t xml:space="preserve">Si tous les administrateurs du conseil sont réunis, ils peuvent, s’ils sont d’accord, décréter qu’il y a réunion officielle et alors l’avis de convocation n’est pas nécessaire, les membres signant tous une renonciation à cet effet afin d’éviter des doutes </w:t>
      </w:r>
      <w:r w:rsidR="00A11DBB" w:rsidRPr="005F7180">
        <w:rPr>
          <w:rFonts w:ascii="Arial" w:hAnsi="Arial" w:cs="Arial"/>
          <w:color w:val="000000"/>
          <w:sz w:val="22"/>
          <w:szCs w:val="22"/>
        </w:rPr>
        <w:t>sur la valeur de cette réunion.</w:t>
      </w:r>
      <w:r w:rsidRPr="005F7180">
        <w:rPr>
          <w:rFonts w:ascii="Arial" w:hAnsi="Arial" w:cs="Arial"/>
          <w:color w:val="000000"/>
          <w:sz w:val="22"/>
          <w:szCs w:val="22"/>
        </w:rPr>
        <w:t xml:space="preserve"> L’assemblée du conseil d’administration tenue immédiatement après l’assemblée annuelle des membres </w:t>
      </w:r>
      <w:proofErr w:type="gramStart"/>
      <w:r w:rsidRPr="005F7180">
        <w:rPr>
          <w:rFonts w:ascii="Arial" w:hAnsi="Arial" w:cs="Arial"/>
          <w:color w:val="000000"/>
          <w:sz w:val="22"/>
          <w:szCs w:val="22"/>
        </w:rPr>
        <w:t>peut</w:t>
      </w:r>
      <w:proofErr w:type="gramEnd"/>
      <w:r w:rsidRPr="005F7180">
        <w:rPr>
          <w:rFonts w:ascii="Arial" w:hAnsi="Arial" w:cs="Arial"/>
          <w:color w:val="000000"/>
          <w:sz w:val="22"/>
          <w:szCs w:val="22"/>
        </w:rPr>
        <w:t xml:space="preserve"> </w:t>
      </w:r>
      <w:r w:rsidR="008E7E43" w:rsidRPr="005F7180">
        <w:rPr>
          <w:rFonts w:ascii="Arial" w:hAnsi="Arial" w:cs="Arial"/>
          <w:color w:val="000000"/>
          <w:sz w:val="22"/>
          <w:szCs w:val="22"/>
        </w:rPr>
        <w:t>l'être</w:t>
      </w:r>
      <w:r w:rsidR="00A11DBB" w:rsidRPr="005F7180">
        <w:rPr>
          <w:rFonts w:ascii="Arial" w:hAnsi="Arial" w:cs="Arial"/>
          <w:color w:val="000000"/>
          <w:sz w:val="22"/>
          <w:szCs w:val="22"/>
        </w:rPr>
        <w:t xml:space="preserve"> sans avis de convocation. </w:t>
      </w:r>
      <w:r w:rsidRPr="005F7180">
        <w:rPr>
          <w:rFonts w:ascii="Arial" w:hAnsi="Arial" w:cs="Arial"/>
          <w:color w:val="000000"/>
          <w:sz w:val="22"/>
          <w:szCs w:val="22"/>
        </w:rPr>
        <w:t>La présence d’un administrateur à une assemblée couvre le défaut d’avis quant à cet administrateur.</w:t>
      </w:r>
    </w:p>
    <w:p w14:paraId="59054811" w14:textId="77777777" w:rsidR="00A37E72" w:rsidRPr="005F7180" w:rsidRDefault="001344F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C06821" w:rsidRPr="005F7180">
        <w:rPr>
          <w:rFonts w:ascii="Arial" w:hAnsi="Arial" w:cs="Arial"/>
          <w:color w:val="000000"/>
          <w:sz w:val="22"/>
          <w:szCs w:val="22"/>
        </w:rPr>
        <w:t>1</w:t>
      </w:r>
      <w:r w:rsidRPr="005F7180">
        <w:rPr>
          <w:rFonts w:ascii="Arial" w:hAnsi="Arial" w:cs="Arial"/>
          <w:color w:val="000000"/>
          <w:sz w:val="22"/>
          <w:szCs w:val="22"/>
        </w:rPr>
        <w:t>.4.</w:t>
      </w:r>
      <w:r w:rsidRPr="005F7180">
        <w:rPr>
          <w:rFonts w:ascii="Arial" w:hAnsi="Arial" w:cs="Arial"/>
          <w:color w:val="000000"/>
          <w:sz w:val="22"/>
          <w:szCs w:val="22"/>
        </w:rPr>
        <w:tab/>
      </w:r>
      <w:r w:rsidRPr="005F7180">
        <w:rPr>
          <w:rFonts w:ascii="Arial" w:hAnsi="Arial" w:cs="Arial"/>
          <w:b/>
          <w:color w:val="000000"/>
          <w:sz w:val="22"/>
          <w:szCs w:val="22"/>
        </w:rPr>
        <w:t>Quorum.</w:t>
      </w:r>
      <w:r w:rsidR="00A11DBB" w:rsidRPr="005F7180">
        <w:rPr>
          <w:rFonts w:ascii="Arial" w:hAnsi="Arial" w:cs="Arial"/>
          <w:color w:val="000000"/>
          <w:sz w:val="22"/>
          <w:szCs w:val="22"/>
        </w:rPr>
        <w:t xml:space="preserve"> </w:t>
      </w:r>
      <w:r w:rsidRPr="005F7180">
        <w:rPr>
          <w:rFonts w:ascii="Arial" w:hAnsi="Arial" w:cs="Arial"/>
          <w:color w:val="000000"/>
          <w:sz w:val="22"/>
          <w:szCs w:val="22"/>
        </w:rPr>
        <w:t xml:space="preserve">Le quorum pour la tenue des assemblées du conseil d’administration est fixé à </w:t>
      </w:r>
      <w:r w:rsidR="007E56E8" w:rsidRPr="005F7180">
        <w:rPr>
          <w:rFonts w:ascii="Arial" w:hAnsi="Arial" w:cs="Arial"/>
          <w:color w:val="000000"/>
          <w:sz w:val="22"/>
          <w:szCs w:val="22"/>
        </w:rPr>
        <w:t>50 </w:t>
      </w:r>
      <w:r w:rsidR="00A11DBB" w:rsidRPr="005F7180">
        <w:rPr>
          <w:rFonts w:ascii="Arial" w:hAnsi="Arial" w:cs="Arial"/>
          <w:color w:val="000000"/>
          <w:sz w:val="22"/>
          <w:szCs w:val="22"/>
        </w:rPr>
        <w:t>% des administrateurs plus</w:t>
      </w:r>
      <w:r w:rsidR="00445AD2" w:rsidRPr="005F7180">
        <w:rPr>
          <w:rFonts w:ascii="Arial" w:hAnsi="Arial" w:cs="Arial"/>
          <w:color w:val="000000"/>
          <w:sz w:val="22"/>
          <w:szCs w:val="22"/>
        </w:rPr>
        <w:t xml:space="preserve"> un</w:t>
      </w:r>
      <w:r w:rsidR="00A11DBB" w:rsidRPr="005F7180">
        <w:rPr>
          <w:rFonts w:ascii="Arial" w:hAnsi="Arial" w:cs="Arial"/>
          <w:color w:val="000000"/>
          <w:sz w:val="22"/>
          <w:szCs w:val="22"/>
        </w:rPr>
        <w:t xml:space="preserve"> </w:t>
      </w:r>
      <w:r w:rsidR="00445AD2" w:rsidRPr="005F7180">
        <w:rPr>
          <w:rFonts w:ascii="Arial" w:hAnsi="Arial" w:cs="Arial"/>
          <w:color w:val="000000"/>
          <w:sz w:val="22"/>
          <w:szCs w:val="22"/>
        </w:rPr>
        <w:t>(</w:t>
      </w:r>
      <w:r w:rsidR="00A11DBB" w:rsidRPr="005F7180">
        <w:rPr>
          <w:rFonts w:ascii="Arial" w:hAnsi="Arial" w:cs="Arial"/>
          <w:color w:val="000000"/>
          <w:sz w:val="22"/>
          <w:szCs w:val="22"/>
        </w:rPr>
        <w:t>1</w:t>
      </w:r>
      <w:r w:rsidR="00445AD2" w:rsidRPr="005F7180">
        <w:rPr>
          <w:rFonts w:ascii="Arial" w:hAnsi="Arial" w:cs="Arial"/>
          <w:color w:val="000000"/>
          <w:sz w:val="22"/>
          <w:szCs w:val="22"/>
        </w:rPr>
        <w:t>)</w:t>
      </w:r>
      <w:r w:rsidR="00A11DBB" w:rsidRPr="005F7180">
        <w:rPr>
          <w:rFonts w:ascii="Arial" w:hAnsi="Arial" w:cs="Arial"/>
          <w:color w:val="000000"/>
          <w:sz w:val="22"/>
          <w:szCs w:val="22"/>
        </w:rPr>
        <w:t xml:space="preserve">. </w:t>
      </w:r>
      <w:r w:rsidRPr="005F7180">
        <w:rPr>
          <w:rFonts w:ascii="Arial" w:hAnsi="Arial" w:cs="Arial"/>
          <w:color w:val="000000"/>
          <w:sz w:val="22"/>
          <w:szCs w:val="22"/>
        </w:rPr>
        <w:t>Le quorum doit être maintenu pour toute la durée de l’assemblée.</w:t>
      </w:r>
    </w:p>
    <w:p w14:paraId="3AAAABFD" w14:textId="77777777" w:rsidR="001344FB" w:rsidRPr="005F7180" w:rsidRDefault="001344F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C06821" w:rsidRPr="005F7180">
        <w:rPr>
          <w:rFonts w:ascii="Arial" w:hAnsi="Arial" w:cs="Arial"/>
          <w:color w:val="000000"/>
          <w:sz w:val="22"/>
          <w:szCs w:val="22"/>
        </w:rPr>
        <w:t>1</w:t>
      </w:r>
      <w:r w:rsidRPr="005F7180">
        <w:rPr>
          <w:rFonts w:ascii="Arial" w:hAnsi="Arial" w:cs="Arial"/>
          <w:color w:val="000000"/>
          <w:sz w:val="22"/>
          <w:szCs w:val="22"/>
        </w:rPr>
        <w:t>.5.</w:t>
      </w:r>
      <w:r w:rsidRPr="005F7180">
        <w:rPr>
          <w:rFonts w:ascii="Arial" w:hAnsi="Arial" w:cs="Arial"/>
          <w:color w:val="000000"/>
          <w:sz w:val="22"/>
          <w:szCs w:val="22"/>
        </w:rPr>
        <w:tab/>
      </w:r>
      <w:r w:rsidRPr="005F7180">
        <w:rPr>
          <w:rFonts w:ascii="Arial" w:hAnsi="Arial" w:cs="Arial"/>
          <w:b/>
          <w:color w:val="000000"/>
          <w:sz w:val="22"/>
          <w:szCs w:val="22"/>
        </w:rPr>
        <w:t>Président et secrétaire d’assemblée.</w:t>
      </w:r>
      <w:r w:rsidR="00C83EA4" w:rsidRPr="005F7180">
        <w:rPr>
          <w:rFonts w:ascii="Arial" w:hAnsi="Arial" w:cs="Arial"/>
          <w:color w:val="000000"/>
          <w:sz w:val="22"/>
          <w:szCs w:val="22"/>
        </w:rPr>
        <w:t xml:space="preserve"> </w:t>
      </w:r>
      <w:r w:rsidRPr="005F7180">
        <w:rPr>
          <w:rFonts w:ascii="Arial" w:hAnsi="Arial" w:cs="Arial"/>
          <w:color w:val="000000"/>
          <w:sz w:val="22"/>
          <w:szCs w:val="22"/>
        </w:rPr>
        <w:t>Les assemblées du conseil d’administration sont présidées par le président de l’organisme ou, à son défaut, par le vice-président.  C’est le secrétaire de l’organisme qui agit comme secrétaire des assemblées. À leur défaut, les administrateurs choisiss</w:t>
      </w:r>
      <w:r w:rsidR="00624BBF" w:rsidRPr="005F7180">
        <w:rPr>
          <w:rFonts w:ascii="Arial" w:hAnsi="Arial" w:cs="Arial"/>
          <w:color w:val="000000"/>
          <w:sz w:val="22"/>
          <w:szCs w:val="22"/>
        </w:rPr>
        <w:t>ent parmi eux un président et</w:t>
      </w:r>
      <w:r w:rsidRPr="005F7180">
        <w:rPr>
          <w:rFonts w:ascii="Arial" w:hAnsi="Arial" w:cs="Arial"/>
          <w:color w:val="000000"/>
          <w:sz w:val="22"/>
          <w:szCs w:val="22"/>
        </w:rPr>
        <w:t xml:space="preserve"> un secrétaire d’assemblée. </w:t>
      </w:r>
    </w:p>
    <w:p w14:paraId="4094CD65" w14:textId="77777777" w:rsidR="001344FB" w:rsidRPr="005F7180" w:rsidRDefault="001344F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C06821" w:rsidRPr="005F7180">
        <w:rPr>
          <w:rFonts w:ascii="Arial" w:hAnsi="Arial" w:cs="Arial"/>
          <w:color w:val="000000"/>
          <w:sz w:val="22"/>
          <w:szCs w:val="22"/>
        </w:rPr>
        <w:t>1</w:t>
      </w:r>
      <w:r w:rsidRPr="005F7180">
        <w:rPr>
          <w:rFonts w:ascii="Arial" w:hAnsi="Arial" w:cs="Arial"/>
          <w:color w:val="000000"/>
          <w:sz w:val="22"/>
          <w:szCs w:val="22"/>
        </w:rPr>
        <w:t>.6.</w:t>
      </w:r>
      <w:r w:rsidRPr="005F7180">
        <w:rPr>
          <w:rFonts w:ascii="Arial" w:hAnsi="Arial" w:cs="Arial"/>
          <w:color w:val="000000"/>
          <w:sz w:val="22"/>
          <w:szCs w:val="22"/>
        </w:rPr>
        <w:tab/>
      </w:r>
      <w:r w:rsidRPr="005F7180">
        <w:rPr>
          <w:rFonts w:ascii="Arial" w:hAnsi="Arial" w:cs="Arial"/>
          <w:b/>
          <w:color w:val="000000"/>
          <w:sz w:val="22"/>
          <w:szCs w:val="22"/>
        </w:rPr>
        <w:t>Procédure.</w:t>
      </w:r>
      <w:r w:rsidRPr="005F7180">
        <w:rPr>
          <w:rFonts w:ascii="Arial" w:hAnsi="Arial" w:cs="Arial"/>
          <w:color w:val="000000"/>
          <w:sz w:val="22"/>
          <w:szCs w:val="22"/>
        </w:rPr>
        <w:t xml:space="preserve"> Le président de l’assemblée veille au bon déroulement de </w:t>
      </w:r>
      <w:r w:rsidR="00B05AFF" w:rsidRPr="005F7180">
        <w:rPr>
          <w:rFonts w:ascii="Arial" w:hAnsi="Arial" w:cs="Arial"/>
          <w:color w:val="000000"/>
          <w:sz w:val="22"/>
          <w:szCs w:val="22"/>
        </w:rPr>
        <w:t xml:space="preserve">celle-ci </w:t>
      </w:r>
      <w:r w:rsidRPr="005F7180">
        <w:rPr>
          <w:rFonts w:ascii="Arial" w:hAnsi="Arial" w:cs="Arial"/>
          <w:color w:val="000000"/>
          <w:sz w:val="22"/>
          <w:szCs w:val="22"/>
        </w:rPr>
        <w:t>et</w:t>
      </w:r>
      <w:r w:rsidR="00CC57DB" w:rsidRPr="005F7180">
        <w:rPr>
          <w:rFonts w:ascii="Arial" w:hAnsi="Arial" w:cs="Arial"/>
          <w:color w:val="000000"/>
          <w:sz w:val="22"/>
          <w:szCs w:val="22"/>
        </w:rPr>
        <w:t>,</w:t>
      </w:r>
      <w:r w:rsidRPr="005F7180">
        <w:rPr>
          <w:rFonts w:ascii="Arial" w:hAnsi="Arial" w:cs="Arial"/>
          <w:color w:val="000000"/>
          <w:sz w:val="22"/>
          <w:szCs w:val="22"/>
        </w:rPr>
        <w:t xml:space="preserve"> en général</w:t>
      </w:r>
      <w:r w:rsidR="00CC57DB" w:rsidRPr="005F7180">
        <w:rPr>
          <w:rFonts w:ascii="Arial" w:hAnsi="Arial" w:cs="Arial"/>
          <w:color w:val="000000"/>
          <w:sz w:val="22"/>
          <w:szCs w:val="22"/>
        </w:rPr>
        <w:t>,</w:t>
      </w:r>
      <w:r w:rsidRPr="005F7180">
        <w:rPr>
          <w:rFonts w:ascii="Arial" w:hAnsi="Arial" w:cs="Arial"/>
          <w:color w:val="000000"/>
          <w:sz w:val="22"/>
          <w:szCs w:val="22"/>
        </w:rPr>
        <w:t xml:space="preserve"> conduit les procédures sous tous rapports.  Il soumet au conseil</w:t>
      </w:r>
      <w:r w:rsidR="00B05AFF" w:rsidRPr="005F7180">
        <w:rPr>
          <w:rFonts w:ascii="Arial" w:hAnsi="Arial" w:cs="Arial"/>
          <w:color w:val="000000"/>
          <w:sz w:val="22"/>
          <w:szCs w:val="22"/>
        </w:rPr>
        <w:t xml:space="preserve"> d'administration</w:t>
      </w:r>
      <w:r w:rsidRPr="005F7180">
        <w:rPr>
          <w:rFonts w:ascii="Arial" w:hAnsi="Arial" w:cs="Arial"/>
          <w:color w:val="000000"/>
          <w:sz w:val="22"/>
          <w:szCs w:val="22"/>
        </w:rPr>
        <w:t xml:space="preserve"> les propositions sur lesquelles un vote doit être pris.  L’ordre du jour de toute assemblée du conseil d’administration est présumé prévoir une période pendant laquelle les administrateurs peuvent soumettre leurs propositions.  À défaut par le président de l’assemblée de s’acquitter fidèlement de sa tâche, les administrateurs peuvent à tout moment le remplacer par une autre personne.</w:t>
      </w:r>
    </w:p>
    <w:p w14:paraId="27987648" w14:textId="77777777" w:rsidR="001344FB" w:rsidRPr="005F7180" w:rsidRDefault="001344F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C06821" w:rsidRPr="005F7180">
        <w:rPr>
          <w:rFonts w:ascii="Arial" w:hAnsi="Arial" w:cs="Arial"/>
          <w:color w:val="000000"/>
          <w:sz w:val="22"/>
          <w:szCs w:val="22"/>
        </w:rPr>
        <w:t>1</w:t>
      </w:r>
      <w:r w:rsidRPr="005F7180">
        <w:rPr>
          <w:rFonts w:ascii="Arial" w:hAnsi="Arial" w:cs="Arial"/>
          <w:color w:val="000000"/>
          <w:sz w:val="22"/>
          <w:szCs w:val="22"/>
        </w:rPr>
        <w:t>.7.</w:t>
      </w:r>
      <w:r w:rsidRPr="005F7180">
        <w:rPr>
          <w:rFonts w:ascii="Arial" w:hAnsi="Arial" w:cs="Arial"/>
          <w:color w:val="000000"/>
          <w:sz w:val="22"/>
          <w:szCs w:val="22"/>
        </w:rPr>
        <w:tab/>
      </w:r>
      <w:r w:rsidRPr="005F7180">
        <w:rPr>
          <w:rFonts w:ascii="Arial" w:hAnsi="Arial" w:cs="Arial"/>
          <w:b/>
          <w:color w:val="000000"/>
          <w:sz w:val="22"/>
          <w:szCs w:val="22"/>
        </w:rPr>
        <w:t>Vote.</w:t>
      </w:r>
      <w:r w:rsidR="00C83EA4" w:rsidRPr="005F7180">
        <w:rPr>
          <w:rFonts w:ascii="Arial" w:hAnsi="Arial" w:cs="Arial"/>
          <w:color w:val="000000"/>
          <w:sz w:val="22"/>
          <w:szCs w:val="22"/>
        </w:rPr>
        <w:t xml:space="preserve"> </w:t>
      </w:r>
      <w:r w:rsidRPr="005F7180">
        <w:rPr>
          <w:rFonts w:ascii="Arial" w:hAnsi="Arial" w:cs="Arial"/>
          <w:color w:val="000000"/>
          <w:sz w:val="22"/>
          <w:szCs w:val="22"/>
        </w:rPr>
        <w:t xml:space="preserve">Chaque administrateur a droit à une voix et toutes les questions doivent être décidées à la majorité simple.  Le vote est pris à main levée, à moins que le président de l’assemblée ou un administrateur demande le scrutin, auquel cas le vote est pris par scrutin.  Si le vote est pris par scrutin, le secrétaire de l’assemblée </w:t>
      </w:r>
      <w:r w:rsidRPr="005F7180">
        <w:rPr>
          <w:rFonts w:ascii="Arial" w:hAnsi="Arial" w:cs="Arial"/>
          <w:color w:val="000000"/>
          <w:sz w:val="22"/>
          <w:szCs w:val="22"/>
        </w:rPr>
        <w:lastRenderedPageBreak/>
        <w:t>agit comme scrutateur et dépouille le scrutin.  Le vote par procuration n’est pas permis</w:t>
      </w:r>
      <w:r w:rsidR="00624BBF" w:rsidRPr="005F7180">
        <w:rPr>
          <w:rFonts w:ascii="Arial" w:hAnsi="Arial" w:cs="Arial"/>
          <w:color w:val="000000"/>
          <w:sz w:val="22"/>
          <w:szCs w:val="22"/>
        </w:rPr>
        <w:t xml:space="preserve">. </w:t>
      </w:r>
      <w:r w:rsidRPr="005F7180">
        <w:rPr>
          <w:rFonts w:ascii="Arial" w:hAnsi="Arial" w:cs="Arial"/>
          <w:color w:val="000000"/>
          <w:sz w:val="22"/>
          <w:szCs w:val="22"/>
        </w:rPr>
        <w:t>S’il y a égalité des voix lors d’un vote, le président est autorisé à le reporter à une prochaine assemblée, s’il le juge à propos.</w:t>
      </w:r>
    </w:p>
    <w:p w14:paraId="1EFE72CA" w14:textId="77777777" w:rsidR="001344FB" w:rsidRPr="005F7180" w:rsidRDefault="00C06821" w:rsidP="00C83EA4">
      <w:pPr>
        <w:numPr>
          <w:ilvl w:val="1"/>
          <w:numId w:val="43"/>
        </w:numPr>
        <w:tabs>
          <w:tab w:val="clear" w:pos="1875"/>
        </w:tabs>
        <w:spacing w:after="170" w:line="360" w:lineRule="auto"/>
        <w:ind w:left="2127" w:hanging="687"/>
        <w:jc w:val="both"/>
        <w:rPr>
          <w:rFonts w:ascii="Arial" w:hAnsi="Arial" w:cs="Arial"/>
          <w:color w:val="000000"/>
          <w:sz w:val="22"/>
          <w:szCs w:val="22"/>
        </w:rPr>
      </w:pPr>
      <w:r w:rsidRPr="005F7180">
        <w:rPr>
          <w:rFonts w:ascii="Arial" w:hAnsi="Arial" w:cs="Arial"/>
          <w:b/>
          <w:color w:val="000000"/>
          <w:sz w:val="22"/>
          <w:szCs w:val="22"/>
        </w:rPr>
        <w:t>Ré</w:t>
      </w:r>
      <w:r w:rsidR="001344FB" w:rsidRPr="005F7180">
        <w:rPr>
          <w:rFonts w:ascii="Arial" w:hAnsi="Arial" w:cs="Arial"/>
          <w:b/>
          <w:color w:val="000000"/>
          <w:sz w:val="22"/>
          <w:szCs w:val="22"/>
        </w:rPr>
        <w:t>solution signée.</w:t>
      </w:r>
      <w:r w:rsidR="00C83EA4" w:rsidRPr="005F7180">
        <w:rPr>
          <w:rFonts w:ascii="Arial" w:hAnsi="Arial" w:cs="Arial"/>
          <w:color w:val="000000"/>
          <w:sz w:val="22"/>
          <w:szCs w:val="22"/>
        </w:rPr>
        <w:t xml:space="preserve"> </w:t>
      </w:r>
      <w:r w:rsidR="001344FB" w:rsidRPr="005F7180">
        <w:rPr>
          <w:rFonts w:ascii="Arial" w:hAnsi="Arial" w:cs="Arial"/>
          <w:color w:val="000000"/>
          <w:sz w:val="22"/>
          <w:szCs w:val="22"/>
        </w:rPr>
        <w:t>Une résolution écrite, signé</w:t>
      </w:r>
      <w:r w:rsidR="009E6E2A" w:rsidRPr="005F7180">
        <w:rPr>
          <w:rFonts w:ascii="Arial" w:hAnsi="Arial" w:cs="Arial"/>
          <w:color w:val="000000"/>
          <w:sz w:val="22"/>
          <w:szCs w:val="22"/>
        </w:rPr>
        <w:t>e par tous les administrateurs</w:t>
      </w:r>
      <w:r w:rsidR="00CC57DB" w:rsidRPr="005F7180">
        <w:rPr>
          <w:rFonts w:ascii="Arial" w:hAnsi="Arial" w:cs="Arial"/>
          <w:color w:val="000000"/>
          <w:sz w:val="22"/>
          <w:szCs w:val="22"/>
        </w:rPr>
        <w:t>,</w:t>
      </w:r>
      <w:r w:rsidR="009E6E2A" w:rsidRPr="005F7180">
        <w:rPr>
          <w:rFonts w:ascii="Arial" w:hAnsi="Arial" w:cs="Arial"/>
          <w:color w:val="000000"/>
          <w:sz w:val="22"/>
          <w:szCs w:val="22"/>
        </w:rPr>
        <w:t xml:space="preserve"> </w:t>
      </w:r>
      <w:r w:rsidR="001344FB" w:rsidRPr="005F7180">
        <w:rPr>
          <w:rFonts w:ascii="Arial" w:hAnsi="Arial" w:cs="Arial"/>
          <w:color w:val="000000"/>
          <w:sz w:val="22"/>
          <w:szCs w:val="22"/>
        </w:rPr>
        <w:t>est valide et a le même effet que si elle avait été adoptée à une assemblée du conseil d’administration dûment convoquée et tenue.  Une telle résolution doit être insérée dans le registre des procès-verbaux de l’organisme, suivant sa date, au même titre qu’un procès-verbal régulier.</w:t>
      </w:r>
    </w:p>
    <w:p w14:paraId="22865F90" w14:textId="77777777" w:rsidR="001344FB" w:rsidRPr="005F7180" w:rsidRDefault="001344F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AA45CA" w:rsidRPr="005F7180">
        <w:rPr>
          <w:rFonts w:ascii="Arial" w:hAnsi="Arial" w:cs="Arial"/>
          <w:color w:val="000000"/>
          <w:sz w:val="22"/>
          <w:szCs w:val="22"/>
        </w:rPr>
        <w:t>1</w:t>
      </w:r>
      <w:r w:rsidRPr="005F7180">
        <w:rPr>
          <w:rFonts w:ascii="Arial" w:hAnsi="Arial" w:cs="Arial"/>
          <w:color w:val="000000"/>
          <w:sz w:val="22"/>
          <w:szCs w:val="22"/>
        </w:rPr>
        <w:t>.9.</w:t>
      </w:r>
      <w:r w:rsidRPr="005F7180">
        <w:rPr>
          <w:rFonts w:ascii="Arial" w:hAnsi="Arial" w:cs="Arial"/>
          <w:color w:val="000000"/>
          <w:sz w:val="22"/>
          <w:szCs w:val="22"/>
        </w:rPr>
        <w:tab/>
      </w:r>
      <w:r w:rsidRPr="005F7180">
        <w:rPr>
          <w:rFonts w:ascii="Arial" w:hAnsi="Arial" w:cs="Arial"/>
          <w:b/>
          <w:color w:val="000000"/>
          <w:sz w:val="22"/>
          <w:szCs w:val="22"/>
        </w:rPr>
        <w:t>Participation</w:t>
      </w:r>
      <w:r w:rsidR="00730843" w:rsidRPr="005F7180">
        <w:rPr>
          <w:rFonts w:ascii="Arial" w:hAnsi="Arial" w:cs="Arial"/>
          <w:b/>
          <w:color w:val="000000"/>
          <w:sz w:val="22"/>
          <w:szCs w:val="22"/>
        </w:rPr>
        <w:t xml:space="preserve"> à distance</w:t>
      </w:r>
      <w:r w:rsidRPr="005F7180">
        <w:rPr>
          <w:rFonts w:ascii="Arial" w:hAnsi="Arial" w:cs="Arial"/>
          <w:b/>
          <w:color w:val="000000"/>
          <w:sz w:val="22"/>
          <w:szCs w:val="22"/>
        </w:rPr>
        <w:t>.</w:t>
      </w:r>
      <w:r w:rsidRPr="005F7180">
        <w:rPr>
          <w:rFonts w:ascii="Arial" w:hAnsi="Arial" w:cs="Arial"/>
          <w:color w:val="000000"/>
          <w:sz w:val="22"/>
          <w:szCs w:val="22"/>
        </w:rPr>
        <w:t xml:space="preserve"> </w:t>
      </w:r>
      <w:r w:rsidR="00730843" w:rsidRPr="005F7180">
        <w:rPr>
          <w:rFonts w:ascii="Arial" w:hAnsi="Arial" w:cs="Arial"/>
          <w:sz w:val="22"/>
          <w:szCs w:val="22"/>
        </w:rPr>
        <w:t xml:space="preserve">Si tous les administrateurs y consentent, ils peuvent participer à une assemblée du conseil d’administration à l’aide de moyens permettant à tous les participants de communiquer entre eux, notamment par téléphone, courrier électronique, téléconférence, </w:t>
      </w:r>
      <w:r w:rsidR="007E0D23" w:rsidRPr="005F7180">
        <w:rPr>
          <w:rFonts w:ascii="Arial" w:hAnsi="Arial" w:cs="Arial"/>
          <w:sz w:val="22"/>
          <w:szCs w:val="22"/>
        </w:rPr>
        <w:t>conférence téléphonique</w:t>
      </w:r>
      <w:r w:rsidR="00730843" w:rsidRPr="005F7180">
        <w:rPr>
          <w:rFonts w:ascii="Arial" w:hAnsi="Arial" w:cs="Arial"/>
          <w:sz w:val="22"/>
          <w:szCs w:val="22"/>
        </w:rPr>
        <w:t>, par télécopieur ou via internet</w:t>
      </w:r>
      <w:r w:rsidR="007D26B1" w:rsidRPr="005F7180">
        <w:rPr>
          <w:rFonts w:ascii="Arial" w:hAnsi="Arial" w:cs="Arial"/>
          <w:sz w:val="22"/>
          <w:szCs w:val="22"/>
        </w:rPr>
        <w:t xml:space="preserve"> (clavardage)</w:t>
      </w:r>
      <w:r w:rsidR="00730843" w:rsidRPr="005F7180">
        <w:rPr>
          <w:rFonts w:ascii="Arial" w:hAnsi="Arial" w:cs="Arial"/>
          <w:sz w:val="22"/>
          <w:szCs w:val="22"/>
        </w:rPr>
        <w:t>. Ils sont alors réputés avoir assisté à l’assemblée.</w:t>
      </w:r>
    </w:p>
    <w:p w14:paraId="180CE949" w14:textId="77777777" w:rsidR="001344FB" w:rsidRPr="005F7180" w:rsidRDefault="001344F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AA45CA" w:rsidRPr="005F7180">
        <w:rPr>
          <w:rFonts w:ascii="Arial" w:hAnsi="Arial" w:cs="Arial"/>
          <w:color w:val="000000"/>
          <w:sz w:val="22"/>
          <w:szCs w:val="22"/>
        </w:rPr>
        <w:t>1</w:t>
      </w:r>
      <w:r w:rsidRPr="005F7180">
        <w:rPr>
          <w:rFonts w:ascii="Arial" w:hAnsi="Arial" w:cs="Arial"/>
          <w:color w:val="000000"/>
          <w:sz w:val="22"/>
          <w:szCs w:val="22"/>
        </w:rPr>
        <w:t>.10.</w:t>
      </w:r>
      <w:r w:rsidRPr="005F7180">
        <w:rPr>
          <w:rFonts w:ascii="Arial" w:hAnsi="Arial" w:cs="Arial"/>
          <w:color w:val="000000"/>
          <w:sz w:val="22"/>
          <w:szCs w:val="22"/>
        </w:rPr>
        <w:tab/>
      </w:r>
      <w:r w:rsidRPr="005F7180">
        <w:rPr>
          <w:rFonts w:ascii="Arial" w:hAnsi="Arial" w:cs="Arial"/>
          <w:b/>
          <w:color w:val="000000"/>
          <w:sz w:val="22"/>
          <w:szCs w:val="22"/>
        </w:rPr>
        <w:t>Procès-verbaux.</w:t>
      </w:r>
      <w:r w:rsidRPr="005F7180">
        <w:rPr>
          <w:rFonts w:ascii="Arial" w:hAnsi="Arial" w:cs="Arial"/>
          <w:color w:val="000000"/>
          <w:sz w:val="22"/>
          <w:szCs w:val="22"/>
        </w:rPr>
        <w:t xml:space="preserve"> </w:t>
      </w:r>
      <w:r w:rsidR="00730843" w:rsidRPr="005F7180">
        <w:rPr>
          <w:rFonts w:ascii="Arial" w:hAnsi="Arial" w:cs="Arial"/>
          <w:sz w:val="22"/>
          <w:szCs w:val="22"/>
        </w:rPr>
        <w:t>Seuls les administrateurs de l’organisation peuvent consulter les procès-verbaux des assemblées du conseil d’administration.</w:t>
      </w:r>
    </w:p>
    <w:p w14:paraId="425E646B" w14:textId="77777777" w:rsidR="001344FB" w:rsidRPr="005F7180" w:rsidRDefault="001344F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AA45CA" w:rsidRPr="005F7180">
        <w:rPr>
          <w:rFonts w:ascii="Arial" w:hAnsi="Arial" w:cs="Arial"/>
          <w:color w:val="000000"/>
          <w:sz w:val="22"/>
          <w:szCs w:val="22"/>
        </w:rPr>
        <w:t>1</w:t>
      </w:r>
      <w:r w:rsidRPr="005F7180">
        <w:rPr>
          <w:rFonts w:ascii="Arial" w:hAnsi="Arial" w:cs="Arial"/>
          <w:color w:val="000000"/>
          <w:sz w:val="22"/>
          <w:szCs w:val="22"/>
        </w:rPr>
        <w:t>.11.</w:t>
      </w:r>
      <w:r w:rsidRPr="005F7180">
        <w:rPr>
          <w:rFonts w:ascii="Arial" w:hAnsi="Arial" w:cs="Arial"/>
          <w:color w:val="000000"/>
          <w:sz w:val="22"/>
          <w:szCs w:val="22"/>
        </w:rPr>
        <w:tab/>
      </w:r>
      <w:r w:rsidRPr="005F7180">
        <w:rPr>
          <w:rFonts w:ascii="Arial" w:hAnsi="Arial" w:cs="Arial"/>
          <w:b/>
          <w:color w:val="000000"/>
          <w:sz w:val="22"/>
          <w:szCs w:val="22"/>
        </w:rPr>
        <w:t>Ajournement.</w:t>
      </w:r>
      <w:r w:rsidR="00C83EA4" w:rsidRPr="005F7180">
        <w:rPr>
          <w:rFonts w:ascii="Arial" w:hAnsi="Arial" w:cs="Arial"/>
          <w:color w:val="000000"/>
          <w:sz w:val="22"/>
          <w:szCs w:val="22"/>
        </w:rPr>
        <w:t xml:space="preserve"> </w:t>
      </w:r>
      <w:r w:rsidRPr="005F7180">
        <w:rPr>
          <w:rFonts w:ascii="Arial" w:hAnsi="Arial" w:cs="Arial"/>
          <w:color w:val="000000"/>
          <w:sz w:val="22"/>
          <w:szCs w:val="22"/>
        </w:rPr>
        <w:t>Qu’il y ait quorum ou non, une assemblée du conseil d’administration peut être ajournée en tout temps par le président de l’assemblée ou par un vote majoritaire des administrateurs présents, et cette assemblée peut être tenue comme ajournée sans qu’il soit nécessaire de la convoquer à nouveau.</w:t>
      </w:r>
    </w:p>
    <w:p w14:paraId="3A3F40FA" w14:textId="77777777" w:rsidR="001344FB" w:rsidRPr="005F7180" w:rsidRDefault="001344F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AA45CA" w:rsidRPr="005F7180">
        <w:rPr>
          <w:rFonts w:ascii="Arial" w:hAnsi="Arial" w:cs="Arial"/>
          <w:color w:val="000000"/>
          <w:sz w:val="22"/>
          <w:szCs w:val="22"/>
        </w:rPr>
        <w:t>1</w:t>
      </w:r>
      <w:r w:rsidRPr="005F7180">
        <w:rPr>
          <w:rFonts w:ascii="Arial" w:hAnsi="Arial" w:cs="Arial"/>
          <w:color w:val="000000"/>
          <w:sz w:val="22"/>
          <w:szCs w:val="22"/>
        </w:rPr>
        <w:t>.12.</w:t>
      </w:r>
      <w:r w:rsidRPr="005F7180">
        <w:rPr>
          <w:rFonts w:ascii="Arial" w:hAnsi="Arial" w:cs="Arial"/>
          <w:color w:val="000000"/>
          <w:sz w:val="22"/>
          <w:szCs w:val="22"/>
        </w:rPr>
        <w:tab/>
      </w:r>
      <w:r w:rsidRPr="005F7180">
        <w:rPr>
          <w:rFonts w:ascii="Arial" w:hAnsi="Arial" w:cs="Arial"/>
          <w:b/>
          <w:color w:val="000000"/>
          <w:sz w:val="22"/>
          <w:szCs w:val="22"/>
        </w:rPr>
        <w:t>Ordre du jour</w:t>
      </w:r>
      <w:r w:rsidR="007F11C3" w:rsidRPr="005F7180">
        <w:rPr>
          <w:rFonts w:ascii="Arial" w:hAnsi="Arial" w:cs="Arial"/>
          <w:b/>
          <w:color w:val="000000"/>
          <w:sz w:val="22"/>
          <w:szCs w:val="22"/>
        </w:rPr>
        <w:t xml:space="preserve">. </w:t>
      </w:r>
      <w:r w:rsidRPr="005F7180">
        <w:rPr>
          <w:rFonts w:ascii="Arial" w:hAnsi="Arial" w:cs="Arial"/>
          <w:color w:val="000000"/>
          <w:sz w:val="22"/>
          <w:szCs w:val="22"/>
        </w:rPr>
        <w:t>L’ordre du jour doit se limiter aux sujets mentionnés dans l’avis de convocation</w:t>
      </w:r>
      <w:r w:rsidR="00AD5AFD" w:rsidRPr="005F7180">
        <w:rPr>
          <w:rFonts w:ascii="Arial" w:hAnsi="Arial" w:cs="Arial"/>
          <w:color w:val="000000"/>
          <w:sz w:val="22"/>
          <w:szCs w:val="22"/>
        </w:rPr>
        <w:t>. Il doit ê</w:t>
      </w:r>
      <w:r w:rsidR="007F11C3" w:rsidRPr="005F7180">
        <w:rPr>
          <w:rFonts w:ascii="Arial" w:hAnsi="Arial" w:cs="Arial"/>
          <w:color w:val="000000"/>
          <w:sz w:val="22"/>
          <w:szCs w:val="22"/>
        </w:rPr>
        <w:t>tre connu par tous les administrateurs avant la tenue de l’a</w:t>
      </w:r>
      <w:r w:rsidR="00AD5AFD" w:rsidRPr="005F7180">
        <w:rPr>
          <w:rFonts w:ascii="Arial" w:hAnsi="Arial" w:cs="Arial"/>
          <w:color w:val="000000"/>
          <w:sz w:val="22"/>
          <w:szCs w:val="22"/>
        </w:rPr>
        <w:t>ssemblé</w:t>
      </w:r>
      <w:r w:rsidR="007F11C3" w:rsidRPr="005F7180">
        <w:rPr>
          <w:rFonts w:ascii="Arial" w:hAnsi="Arial" w:cs="Arial"/>
          <w:color w:val="000000"/>
          <w:sz w:val="22"/>
          <w:szCs w:val="22"/>
        </w:rPr>
        <w:t>e</w:t>
      </w:r>
      <w:r w:rsidRPr="005F7180">
        <w:rPr>
          <w:rFonts w:ascii="Arial" w:hAnsi="Arial" w:cs="Arial"/>
          <w:color w:val="000000"/>
          <w:sz w:val="22"/>
          <w:szCs w:val="22"/>
        </w:rPr>
        <w:t>.</w:t>
      </w:r>
    </w:p>
    <w:p w14:paraId="27AC8413" w14:textId="77777777" w:rsidR="00F75EDE" w:rsidRPr="005F7180" w:rsidRDefault="00F75EDE" w:rsidP="00DA3FD7">
      <w:pPr>
        <w:tabs>
          <w:tab w:val="left" w:pos="-1080"/>
          <w:tab w:val="left" w:pos="-720"/>
          <w:tab w:val="left" w:pos="0"/>
          <w:tab w:val="left" w:pos="450"/>
          <w:tab w:val="left" w:pos="630"/>
          <w:tab w:val="left" w:pos="810"/>
          <w:tab w:val="left" w:pos="2880"/>
          <w:tab w:val="left" w:pos="4320"/>
        </w:tabs>
        <w:spacing w:line="360" w:lineRule="auto"/>
        <w:jc w:val="both"/>
        <w:rPr>
          <w:rFonts w:ascii="Arial" w:hAnsi="Arial" w:cs="Arial"/>
          <w:color w:val="000000"/>
          <w:sz w:val="22"/>
          <w:szCs w:val="22"/>
        </w:rPr>
      </w:pPr>
    </w:p>
    <w:p w14:paraId="20538ACC" w14:textId="77777777" w:rsidR="00F75EDE" w:rsidRPr="005F7180" w:rsidRDefault="00F75EDE" w:rsidP="00DA3FD7">
      <w:pPr>
        <w:tabs>
          <w:tab w:val="left" w:pos="-1080"/>
          <w:tab w:val="left" w:pos="-720"/>
          <w:tab w:val="left" w:pos="0"/>
          <w:tab w:val="left" w:pos="450"/>
          <w:tab w:val="left" w:pos="630"/>
          <w:tab w:val="left" w:pos="810"/>
          <w:tab w:val="left" w:pos="2880"/>
          <w:tab w:val="left" w:pos="4320"/>
        </w:tabs>
        <w:spacing w:line="360" w:lineRule="auto"/>
        <w:jc w:val="both"/>
        <w:rPr>
          <w:rFonts w:ascii="Arial" w:hAnsi="Arial" w:cs="Arial"/>
          <w:color w:val="000000"/>
          <w:sz w:val="22"/>
          <w:szCs w:val="22"/>
        </w:rPr>
        <w:sectPr w:rsidR="00F75EDE" w:rsidRPr="005F7180" w:rsidSect="00067BEE">
          <w:headerReference w:type="default" r:id="rId10"/>
          <w:footerReference w:type="default" r:id="rId11"/>
          <w:pgSz w:w="12240" w:h="15840" w:code="1"/>
          <w:pgMar w:top="720" w:right="1151" w:bottom="1151" w:left="2268" w:header="720" w:footer="720" w:gutter="0"/>
          <w:cols w:space="720"/>
          <w:noEndnote/>
        </w:sectPr>
      </w:pPr>
    </w:p>
    <w:p w14:paraId="400068EF" w14:textId="77777777" w:rsidR="001344FB" w:rsidRPr="005F7180" w:rsidRDefault="00A11DBB" w:rsidP="00DA3FD7">
      <w:pPr>
        <w:pStyle w:val="Titre1"/>
        <w:shd w:val="clear" w:color="auto" w:fill="auto"/>
        <w:tabs>
          <w:tab w:val="left" w:pos="4395"/>
        </w:tabs>
        <w:spacing w:line="360" w:lineRule="auto"/>
        <w:rPr>
          <w:rFonts w:ascii="Arial" w:hAnsi="Arial" w:cs="Arial"/>
          <w:i w:val="0"/>
          <w:color w:val="000000"/>
          <w:sz w:val="22"/>
          <w:szCs w:val="22"/>
        </w:rPr>
      </w:pPr>
      <w:bookmarkStart w:id="418" w:name="_Toc512332263"/>
      <w:bookmarkStart w:id="419" w:name="_Toc512332471"/>
      <w:bookmarkStart w:id="420" w:name="_Toc512332528"/>
      <w:bookmarkStart w:id="421" w:name="_Toc512332853"/>
      <w:bookmarkStart w:id="422" w:name="_Toc512333082"/>
      <w:bookmarkStart w:id="423" w:name="_Toc512333136"/>
      <w:bookmarkStart w:id="424" w:name="_Toc512333190"/>
      <w:bookmarkStart w:id="425" w:name="_Toc512333277"/>
      <w:bookmarkStart w:id="426" w:name="_Toc512417454"/>
      <w:r w:rsidRPr="005F7180">
        <w:rPr>
          <w:rFonts w:ascii="Arial" w:hAnsi="Arial" w:cs="Arial"/>
          <w:i w:val="0"/>
          <w:color w:val="000000"/>
          <w:sz w:val="22"/>
          <w:szCs w:val="22"/>
        </w:rPr>
        <w:lastRenderedPageBreak/>
        <w:tab/>
      </w:r>
      <w:r w:rsidR="001344FB" w:rsidRPr="005F7180">
        <w:rPr>
          <w:rFonts w:ascii="Arial" w:hAnsi="Arial" w:cs="Arial"/>
          <w:i w:val="0"/>
          <w:color w:val="000000"/>
          <w:sz w:val="22"/>
          <w:szCs w:val="22"/>
        </w:rPr>
        <w:t>V</w:t>
      </w:r>
      <w:bookmarkEnd w:id="418"/>
      <w:bookmarkEnd w:id="419"/>
      <w:bookmarkEnd w:id="420"/>
      <w:bookmarkEnd w:id="421"/>
      <w:bookmarkEnd w:id="422"/>
      <w:bookmarkEnd w:id="423"/>
      <w:bookmarkEnd w:id="424"/>
      <w:bookmarkEnd w:id="425"/>
      <w:bookmarkEnd w:id="426"/>
    </w:p>
    <w:p w14:paraId="6AC674D5" w14:textId="77777777" w:rsidR="001344FB" w:rsidRPr="005F7180" w:rsidRDefault="009D0147" w:rsidP="00C83EA4">
      <w:pPr>
        <w:pStyle w:val="Titre1"/>
        <w:shd w:val="clear" w:color="auto" w:fill="auto"/>
        <w:jc w:val="center"/>
        <w:rPr>
          <w:rFonts w:ascii="Arial" w:hAnsi="Arial" w:cs="Arial"/>
          <w:i w:val="0"/>
          <w:color w:val="000000"/>
          <w:sz w:val="22"/>
          <w:szCs w:val="22"/>
        </w:rPr>
      </w:pPr>
      <w:r w:rsidRPr="005F7180">
        <w:rPr>
          <w:rFonts w:ascii="Arial" w:hAnsi="Arial" w:cs="Arial"/>
          <w:i w:val="0"/>
          <w:color w:val="000000"/>
          <w:sz w:val="22"/>
          <w:szCs w:val="22"/>
        </w:rPr>
        <w:t>OFFICIERS</w:t>
      </w:r>
    </w:p>
    <w:p w14:paraId="5A7D11AE" w14:textId="77777777" w:rsidR="001344FB" w:rsidRPr="005F7180" w:rsidRDefault="001344FB" w:rsidP="00C83EA4">
      <w:pPr>
        <w:jc w:val="both"/>
        <w:rPr>
          <w:rFonts w:ascii="Arial" w:hAnsi="Arial" w:cs="Arial"/>
          <w:color w:val="000000"/>
          <w:sz w:val="22"/>
          <w:szCs w:val="22"/>
        </w:rPr>
      </w:pPr>
    </w:p>
    <w:p w14:paraId="0B1C1542" w14:textId="77777777" w:rsidR="001344FB" w:rsidRPr="005F7180" w:rsidRDefault="001344FB" w:rsidP="00C83EA4">
      <w:pPr>
        <w:pStyle w:val="Titre1"/>
        <w:shd w:val="pct15" w:color="000000" w:fill="FFFFFF"/>
        <w:tabs>
          <w:tab w:val="left" w:pos="1440"/>
        </w:tabs>
        <w:spacing w:before="170" w:after="170" w:line="360" w:lineRule="auto"/>
        <w:rPr>
          <w:rFonts w:ascii="Arial" w:hAnsi="Arial" w:cs="Arial"/>
          <w:i w:val="0"/>
          <w:color w:val="000000"/>
          <w:sz w:val="22"/>
          <w:szCs w:val="22"/>
        </w:rPr>
      </w:pPr>
      <w:bookmarkStart w:id="427" w:name="_Toc512332265"/>
      <w:bookmarkStart w:id="428" w:name="_Toc512332473"/>
      <w:bookmarkStart w:id="429" w:name="_Toc512332530"/>
      <w:bookmarkStart w:id="430" w:name="_Toc512332855"/>
      <w:bookmarkStart w:id="431" w:name="_Toc512333084"/>
      <w:bookmarkStart w:id="432" w:name="_Toc512333138"/>
      <w:bookmarkStart w:id="433" w:name="_Toc512333192"/>
      <w:bookmarkStart w:id="434" w:name="_Toc512333279"/>
      <w:bookmarkStart w:id="435" w:name="_Toc512417456"/>
      <w:r w:rsidRPr="005F7180">
        <w:rPr>
          <w:rFonts w:ascii="Arial" w:hAnsi="Arial" w:cs="Arial"/>
          <w:i w:val="0"/>
          <w:color w:val="000000"/>
          <w:sz w:val="22"/>
          <w:szCs w:val="22"/>
        </w:rPr>
        <w:t>Article 3</w:t>
      </w:r>
      <w:r w:rsidR="00AA45CA" w:rsidRPr="005F7180">
        <w:rPr>
          <w:rFonts w:ascii="Arial" w:hAnsi="Arial" w:cs="Arial"/>
          <w:i w:val="0"/>
          <w:color w:val="000000"/>
          <w:sz w:val="22"/>
          <w:szCs w:val="22"/>
        </w:rPr>
        <w:t>2</w:t>
      </w:r>
      <w:r w:rsidRPr="005F7180">
        <w:rPr>
          <w:rFonts w:ascii="Arial" w:hAnsi="Arial" w:cs="Arial"/>
          <w:i w:val="0"/>
          <w:color w:val="000000"/>
          <w:sz w:val="22"/>
          <w:szCs w:val="22"/>
        </w:rPr>
        <w:tab/>
      </w:r>
      <w:r w:rsidR="009D0147" w:rsidRPr="005F7180">
        <w:rPr>
          <w:rFonts w:ascii="Arial" w:hAnsi="Arial" w:cs="Arial"/>
          <w:i w:val="0"/>
          <w:color w:val="000000"/>
          <w:sz w:val="22"/>
          <w:szCs w:val="22"/>
        </w:rPr>
        <w:t xml:space="preserve">OFFICIERS </w:t>
      </w:r>
      <w:r w:rsidRPr="005F7180">
        <w:rPr>
          <w:rFonts w:ascii="Arial" w:hAnsi="Arial" w:cs="Arial"/>
          <w:i w:val="0"/>
          <w:color w:val="000000"/>
          <w:sz w:val="22"/>
          <w:szCs w:val="22"/>
        </w:rPr>
        <w:t>DE L’ORGANISME</w:t>
      </w:r>
      <w:bookmarkEnd w:id="427"/>
      <w:bookmarkEnd w:id="428"/>
      <w:bookmarkEnd w:id="429"/>
      <w:bookmarkEnd w:id="430"/>
      <w:bookmarkEnd w:id="431"/>
      <w:bookmarkEnd w:id="432"/>
      <w:bookmarkEnd w:id="433"/>
      <w:bookmarkEnd w:id="434"/>
      <w:bookmarkEnd w:id="435"/>
    </w:p>
    <w:p w14:paraId="4F683EAC" w14:textId="77777777" w:rsidR="001344FB" w:rsidRPr="005F7180" w:rsidRDefault="001344F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2</w:t>
      </w:r>
      <w:r w:rsidRPr="005F7180">
        <w:rPr>
          <w:rFonts w:ascii="Arial" w:hAnsi="Arial" w:cs="Arial"/>
          <w:color w:val="000000"/>
          <w:sz w:val="22"/>
          <w:szCs w:val="22"/>
        </w:rPr>
        <w:t>.1.</w:t>
      </w:r>
      <w:r w:rsidRPr="005F7180">
        <w:rPr>
          <w:rFonts w:ascii="Arial" w:hAnsi="Arial" w:cs="Arial"/>
          <w:color w:val="000000"/>
          <w:sz w:val="22"/>
          <w:szCs w:val="22"/>
        </w:rPr>
        <w:tab/>
      </w:r>
      <w:r w:rsidRPr="005F7180">
        <w:rPr>
          <w:rFonts w:ascii="Arial" w:hAnsi="Arial" w:cs="Arial"/>
          <w:b/>
          <w:color w:val="000000"/>
          <w:sz w:val="22"/>
          <w:szCs w:val="22"/>
        </w:rPr>
        <w:t>Désignation.</w:t>
      </w:r>
      <w:r w:rsidRPr="005F7180">
        <w:rPr>
          <w:rFonts w:ascii="Arial" w:hAnsi="Arial" w:cs="Arial"/>
          <w:color w:val="000000"/>
          <w:sz w:val="22"/>
          <w:szCs w:val="22"/>
        </w:rPr>
        <w:t xml:space="preserve">  Les </w:t>
      </w:r>
      <w:r w:rsidR="009D0147" w:rsidRPr="005F7180">
        <w:rPr>
          <w:rFonts w:ascii="Arial" w:hAnsi="Arial" w:cs="Arial"/>
          <w:color w:val="000000"/>
          <w:sz w:val="22"/>
          <w:szCs w:val="22"/>
        </w:rPr>
        <w:t>officiers</w:t>
      </w:r>
      <w:r w:rsidRPr="005F7180">
        <w:rPr>
          <w:rFonts w:ascii="Arial" w:hAnsi="Arial" w:cs="Arial"/>
          <w:color w:val="000000"/>
          <w:sz w:val="22"/>
          <w:szCs w:val="22"/>
        </w:rPr>
        <w:t xml:space="preserve"> de l’organisme </w:t>
      </w:r>
      <w:r w:rsidR="007E56E8" w:rsidRPr="005F7180">
        <w:rPr>
          <w:rFonts w:ascii="Arial" w:hAnsi="Arial" w:cs="Arial"/>
          <w:color w:val="000000"/>
          <w:sz w:val="22"/>
          <w:szCs w:val="22"/>
        </w:rPr>
        <w:t>sont</w:t>
      </w:r>
      <w:r w:rsidRPr="005F7180">
        <w:rPr>
          <w:rFonts w:ascii="Arial" w:hAnsi="Arial" w:cs="Arial"/>
          <w:color w:val="000000"/>
          <w:sz w:val="22"/>
          <w:szCs w:val="22"/>
        </w:rPr>
        <w:t xml:space="preserve"> le président, le vice-président, le secrétaire, le trésorier ainsi que tout autre </w:t>
      </w:r>
      <w:r w:rsidR="006F441B" w:rsidRPr="005F7180">
        <w:rPr>
          <w:rFonts w:ascii="Arial" w:hAnsi="Arial" w:cs="Arial"/>
          <w:color w:val="000000"/>
          <w:sz w:val="22"/>
          <w:szCs w:val="22"/>
        </w:rPr>
        <w:t>administrateur</w:t>
      </w:r>
      <w:r w:rsidRPr="005F7180">
        <w:rPr>
          <w:rFonts w:ascii="Arial" w:hAnsi="Arial" w:cs="Arial"/>
          <w:color w:val="000000"/>
          <w:sz w:val="22"/>
          <w:szCs w:val="22"/>
        </w:rPr>
        <w:t xml:space="preserve"> dont le titre et les fonctions peuvent être déterminés par résolution du conseil d’administration. </w:t>
      </w:r>
      <w:r w:rsidR="009D0147" w:rsidRPr="005F7180">
        <w:rPr>
          <w:rFonts w:ascii="Arial" w:hAnsi="Arial" w:cs="Arial"/>
          <w:color w:val="000000"/>
          <w:sz w:val="22"/>
          <w:szCs w:val="22"/>
        </w:rPr>
        <w:t>Une même personne peut cumuler plusieurs postes d’officier</w:t>
      </w:r>
      <w:r w:rsidR="00B05AFF" w:rsidRPr="005F7180">
        <w:rPr>
          <w:rFonts w:ascii="Arial" w:hAnsi="Arial" w:cs="Arial"/>
          <w:color w:val="000000"/>
          <w:sz w:val="22"/>
          <w:szCs w:val="22"/>
        </w:rPr>
        <w:t>s</w:t>
      </w:r>
      <w:r w:rsidR="009D0147" w:rsidRPr="005F7180">
        <w:rPr>
          <w:rFonts w:ascii="Arial" w:hAnsi="Arial" w:cs="Arial"/>
          <w:color w:val="000000"/>
          <w:sz w:val="22"/>
          <w:szCs w:val="22"/>
        </w:rPr>
        <w:t>.</w:t>
      </w:r>
    </w:p>
    <w:p w14:paraId="6D392113" w14:textId="77777777" w:rsidR="001344FB" w:rsidRPr="005F7180" w:rsidRDefault="001344F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2</w:t>
      </w:r>
      <w:r w:rsidRPr="005F7180">
        <w:rPr>
          <w:rFonts w:ascii="Arial" w:hAnsi="Arial" w:cs="Arial"/>
          <w:color w:val="000000"/>
          <w:sz w:val="22"/>
          <w:szCs w:val="22"/>
        </w:rPr>
        <w:t>.2.</w:t>
      </w:r>
      <w:r w:rsidRPr="005F7180">
        <w:rPr>
          <w:rFonts w:ascii="Arial" w:hAnsi="Arial" w:cs="Arial"/>
          <w:color w:val="000000"/>
          <w:sz w:val="22"/>
          <w:szCs w:val="22"/>
        </w:rPr>
        <w:tab/>
      </w:r>
      <w:r w:rsidRPr="005F7180">
        <w:rPr>
          <w:rFonts w:ascii="Arial" w:hAnsi="Arial" w:cs="Arial"/>
          <w:b/>
          <w:color w:val="000000"/>
          <w:sz w:val="22"/>
          <w:szCs w:val="22"/>
        </w:rPr>
        <w:t>Élection.</w:t>
      </w:r>
      <w:r w:rsidRPr="005F7180">
        <w:rPr>
          <w:rFonts w:ascii="Arial" w:hAnsi="Arial" w:cs="Arial"/>
          <w:color w:val="000000"/>
          <w:sz w:val="22"/>
          <w:szCs w:val="22"/>
        </w:rPr>
        <w:t xml:space="preserve"> </w:t>
      </w:r>
      <w:r w:rsidR="00A11DBB" w:rsidRPr="005F7180">
        <w:rPr>
          <w:rFonts w:ascii="Arial" w:hAnsi="Arial" w:cs="Arial"/>
          <w:color w:val="000000"/>
          <w:sz w:val="22"/>
          <w:szCs w:val="22"/>
        </w:rPr>
        <w:t xml:space="preserve"> </w:t>
      </w:r>
      <w:r w:rsidRPr="005F7180">
        <w:rPr>
          <w:rFonts w:ascii="Arial" w:hAnsi="Arial" w:cs="Arial"/>
          <w:color w:val="000000"/>
          <w:sz w:val="22"/>
          <w:szCs w:val="22"/>
        </w:rPr>
        <w:t xml:space="preserve">Le conseil d’administration doit, à sa première assemblée suivant l’assemblée annuelle des membres, et par la suite lorsque les circonstances l’exigent, élire </w:t>
      </w:r>
      <w:r w:rsidR="00B66BC8" w:rsidRPr="005F7180">
        <w:rPr>
          <w:rFonts w:ascii="Arial" w:hAnsi="Arial" w:cs="Arial"/>
          <w:color w:val="000000"/>
          <w:sz w:val="22"/>
          <w:szCs w:val="22"/>
        </w:rPr>
        <w:t xml:space="preserve">ou nommer </w:t>
      </w:r>
      <w:r w:rsidRPr="005F7180">
        <w:rPr>
          <w:rFonts w:ascii="Arial" w:hAnsi="Arial" w:cs="Arial"/>
          <w:color w:val="000000"/>
          <w:sz w:val="22"/>
          <w:szCs w:val="22"/>
        </w:rPr>
        <w:t xml:space="preserve">les </w:t>
      </w:r>
      <w:r w:rsidR="00B66BC8" w:rsidRPr="005F7180">
        <w:rPr>
          <w:rFonts w:ascii="Arial" w:hAnsi="Arial" w:cs="Arial"/>
          <w:color w:val="000000"/>
          <w:sz w:val="22"/>
          <w:szCs w:val="22"/>
        </w:rPr>
        <w:t>officiers</w:t>
      </w:r>
      <w:r w:rsidRPr="005F7180">
        <w:rPr>
          <w:rFonts w:ascii="Arial" w:hAnsi="Arial" w:cs="Arial"/>
          <w:color w:val="000000"/>
          <w:sz w:val="22"/>
          <w:szCs w:val="22"/>
        </w:rPr>
        <w:t xml:space="preserve"> de l’organisme.</w:t>
      </w:r>
      <w:r w:rsidR="00A11DBB" w:rsidRPr="005F7180">
        <w:rPr>
          <w:rFonts w:ascii="Arial" w:hAnsi="Arial" w:cs="Arial"/>
          <w:color w:val="000000"/>
          <w:sz w:val="22"/>
          <w:szCs w:val="22"/>
        </w:rPr>
        <w:t xml:space="preserve"> </w:t>
      </w:r>
    </w:p>
    <w:p w14:paraId="43B6D8E1" w14:textId="77777777" w:rsidR="001344FB" w:rsidRPr="005F7180" w:rsidRDefault="001344F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2</w:t>
      </w:r>
      <w:r w:rsidRPr="005F7180">
        <w:rPr>
          <w:rFonts w:ascii="Arial" w:hAnsi="Arial" w:cs="Arial"/>
          <w:color w:val="000000"/>
          <w:sz w:val="22"/>
          <w:szCs w:val="22"/>
        </w:rPr>
        <w:t>.3.</w:t>
      </w:r>
      <w:r w:rsidRPr="005F7180">
        <w:rPr>
          <w:rFonts w:ascii="Arial" w:hAnsi="Arial" w:cs="Arial"/>
          <w:color w:val="000000"/>
          <w:sz w:val="22"/>
          <w:szCs w:val="22"/>
        </w:rPr>
        <w:tab/>
      </w:r>
      <w:r w:rsidRPr="005F7180">
        <w:rPr>
          <w:rFonts w:ascii="Arial" w:hAnsi="Arial" w:cs="Arial"/>
          <w:b/>
          <w:color w:val="000000"/>
          <w:sz w:val="22"/>
          <w:szCs w:val="22"/>
        </w:rPr>
        <w:t>Qualification.</w:t>
      </w:r>
      <w:r w:rsidRPr="005F7180">
        <w:rPr>
          <w:rFonts w:ascii="Arial" w:hAnsi="Arial" w:cs="Arial"/>
          <w:color w:val="000000"/>
          <w:sz w:val="22"/>
          <w:szCs w:val="22"/>
        </w:rPr>
        <w:t xml:space="preserve">  Le président, le vice-président, le secrétaire et le trésorier doivent être élus parmi les membres du conseil d’administration. </w:t>
      </w:r>
    </w:p>
    <w:p w14:paraId="58AAF6B2" w14:textId="77777777" w:rsidR="001344FB" w:rsidRPr="005F7180" w:rsidRDefault="001344F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2</w:t>
      </w:r>
      <w:r w:rsidRPr="005F7180">
        <w:rPr>
          <w:rFonts w:ascii="Arial" w:hAnsi="Arial" w:cs="Arial"/>
          <w:color w:val="000000"/>
          <w:sz w:val="22"/>
          <w:szCs w:val="22"/>
        </w:rPr>
        <w:t>.4.</w:t>
      </w:r>
      <w:r w:rsidRPr="005F7180">
        <w:rPr>
          <w:rFonts w:ascii="Arial" w:hAnsi="Arial" w:cs="Arial"/>
          <w:color w:val="000000"/>
          <w:sz w:val="22"/>
          <w:szCs w:val="22"/>
        </w:rPr>
        <w:tab/>
      </w:r>
      <w:r w:rsidRPr="005F7180">
        <w:rPr>
          <w:rFonts w:ascii="Arial" w:hAnsi="Arial" w:cs="Arial"/>
          <w:b/>
          <w:color w:val="000000"/>
          <w:sz w:val="22"/>
          <w:szCs w:val="22"/>
        </w:rPr>
        <w:t>Rémunération.</w:t>
      </w:r>
      <w:r w:rsidRPr="005F7180">
        <w:rPr>
          <w:rFonts w:ascii="Arial" w:hAnsi="Arial" w:cs="Arial"/>
          <w:color w:val="000000"/>
          <w:sz w:val="22"/>
          <w:szCs w:val="22"/>
        </w:rPr>
        <w:t xml:space="preserve"> </w:t>
      </w:r>
      <w:r w:rsidR="00A11DBB" w:rsidRPr="005F7180">
        <w:rPr>
          <w:rFonts w:ascii="Arial" w:hAnsi="Arial" w:cs="Arial"/>
          <w:color w:val="000000"/>
          <w:sz w:val="22"/>
          <w:szCs w:val="22"/>
        </w:rPr>
        <w:t xml:space="preserve"> </w:t>
      </w:r>
      <w:r w:rsidRPr="005F7180">
        <w:rPr>
          <w:rFonts w:ascii="Arial" w:hAnsi="Arial" w:cs="Arial"/>
          <w:color w:val="000000"/>
          <w:sz w:val="22"/>
          <w:szCs w:val="22"/>
        </w:rPr>
        <w:t xml:space="preserve">Les </w:t>
      </w:r>
      <w:r w:rsidR="00B66BC8" w:rsidRPr="005F7180">
        <w:rPr>
          <w:rFonts w:ascii="Arial" w:hAnsi="Arial" w:cs="Arial"/>
          <w:color w:val="000000"/>
          <w:sz w:val="22"/>
          <w:szCs w:val="22"/>
        </w:rPr>
        <w:t>officiers ne so</w:t>
      </w:r>
      <w:r w:rsidRPr="005F7180">
        <w:rPr>
          <w:rFonts w:ascii="Arial" w:hAnsi="Arial" w:cs="Arial"/>
          <w:color w:val="000000"/>
          <w:sz w:val="22"/>
          <w:szCs w:val="22"/>
        </w:rPr>
        <w:t xml:space="preserve">nt pas rémunérés </w:t>
      </w:r>
      <w:r w:rsidR="00A11DBB" w:rsidRPr="005F7180">
        <w:rPr>
          <w:rFonts w:ascii="Arial" w:hAnsi="Arial" w:cs="Arial"/>
          <w:color w:val="000000"/>
          <w:sz w:val="22"/>
          <w:szCs w:val="22"/>
        </w:rPr>
        <w:t xml:space="preserve">comme tel pour leurs services. </w:t>
      </w:r>
      <w:r w:rsidR="007E0D23" w:rsidRPr="005F7180">
        <w:rPr>
          <w:rFonts w:ascii="Arial" w:hAnsi="Arial" w:cs="Arial"/>
          <w:color w:val="000000"/>
          <w:sz w:val="22"/>
          <w:szCs w:val="22"/>
        </w:rPr>
        <w:t>Cependant,</w:t>
      </w:r>
      <w:r w:rsidR="00B0045E" w:rsidRPr="005F7180">
        <w:rPr>
          <w:rFonts w:ascii="Arial" w:hAnsi="Arial" w:cs="Arial"/>
          <w:color w:val="000000"/>
          <w:sz w:val="22"/>
          <w:szCs w:val="22"/>
        </w:rPr>
        <w:t xml:space="preserve"> une telle option demeure valide, telle que spécifiée à </w:t>
      </w:r>
      <w:r w:rsidR="00B0045E" w:rsidRPr="005F7180">
        <w:rPr>
          <w:rFonts w:ascii="Arial" w:hAnsi="Arial" w:cs="Arial"/>
          <w:b/>
          <w:color w:val="000000"/>
          <w:sz w:val="22"/>
          <w:szCs w:val="22"/>
        </w:rPr>
        <w:t>l’</w:t>
      </w:r>
      <w:r w:rsidRPr="005F7180">
        <w:rPr>
          <w:rFonts w:ascii="Arial" w:hAnsi="Arial" w:cs="Arial"/>
          <w:b/>
          <w:color w:val="000000"/>
          <w:sz w:val="22"/>
          <w:szCs w:val="22"/>
        </w:rPr>
        <w:t>article 2</w:t>
      </w:r>
      <w:r w:rsidR="003665A7" w:rsidRPr="005F7180">
        <w:rPr>
          <w:rFonts w:ascii="Arial" w:hAnsi="Arial" w:cs="Arial"/>
          <w:b/>
          <w:color w:val="000000"/>
          <w:sz w:val="22"/>
          <w:szCs w:val="22"/>
        </w:rPr>
        <w:t>7</w:t>
      </w:r>
      <w:r w:rsidRPr="005F7180">
        <w:rPr>
          <w:rFonts w:ascii="Arial" w:hAnsi="Arial" w:cs="Arial"/>
          <w:color w:val="000000"/>
          <w:sz w:val="22"/>
          <w:szCs w:val="22"/>
        </w:rPr>
        <w:t xml:space="preserve"> d</w:t>
      </w:r>
      <w:r w:rsidR="00442C4E" w:rsidRPr="005F7180">
        <w:rPr>
          <w:rFonts w:ascii="Arial" w:hAnsi="Arial" w:cs="Arial"/>
          <w:color w:val="000000"/>
          <w:sz w:val="22"/>
          <w:szCs w:val="22"/>
        </w:rPr>
        <w:t>u</w:t>
      </w:r>
      <w:r w:rsidRPr="005F7180">
        <w:rPr>
          <w:rFonts w:ascii="Arial" w:hAnsi="Arial" w:cs="Arial"/>
          <w:color w:val="000000"/>
          <w:sz w:val="22"/>
          <w:szCs w:val="22"/>
        </w:rPr>
        <w:t xml:space="preserve"> présent règlement.</w:t>
      </w:r>
    </w:p>
    <w:p w14:paraId="31C6E507" w14:textId="77777777" w:rsidR="001344FB" w:rsidRPr="005F7180" w:rsidRDefault="001344F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2</w:t>
      </w:r>
      <w:r w:rsidRPr="005F7180">
        <w:rPr>
          <w:rFonts w:ascii="Arial" w:hAnsi="Arial" w:cs="Arial"/>
          <w:color w:val="000000"/>
          <w:sz w:val="22"/>
          <w:szCs w:val="22"/>
        </w:rPr>
        <w:t>.5.</w:t>
      </w:r>
      <w:r w:rsidRPr="005F7180">
        <w:rPr>
          <w:rFonts w:ascii="Arial" w:hAnsi="Arial" w:cs="Arial"/>
          <w:color w:val="000000"/>
          <w:sz w:val="22"/>
          <w:szCs w:val="22"/>
        </w:rPr>
        <w:tab/>
      </w:r>
      <w:r w:rsidRPr="005F7180">
        <w:rPr>
          <w:rFonts w:ascii="Arial" w:hAnsi="Arial" w:cs="Arial"/>
          <w:b/>
          <w:color w:val="000000"/>
          <w:sz w:val="22"/>
          <w:szCs w:val="22"/>
        </w:rPr>
        <w:t>Durée du mandat.</w:t>
      </w:r>
      <w:r w:rsidRPr="005F7180">
        <w:rPr>
          <w:rFonts w:ascii="Arial" w:hAnsi="Arial" w:cs="Arial"/>
          <w:color w:val="000000"/>
          <w:sz w:val="22"/>
          <w:szCs w:val="22"/>
        </w:rPr>
        <w:t xml:space="preserve">  Les </w:t>
      </w:r>
      <w:r w:rsidR="00442C4E" w:rsidRPr="005F7180">
        <w:rPr>
          <w:rFonts w:ascii="Arial" w:hAnsi="Arial" w:cs="Arial"/>
          <w:color w:val="000000"/>
          <w:sz w:val="22"/>
          <w:szCs w:val="22"/>
        </w:rPr>
        <w:t>officiers</w:t>
      </w:r>
      <w:r w:rsidRPr="005F7180">
        <w:rPr>
          <w:rFonts w:ascii="Arial" w:hAnsi="Arial" w:cs="Arial"/>
          <w:color w:val="000000"/>
          <w:sz w:val="22"/>
          <w:szCs w:val="22"/>
        </w:rPr>
        <w:t xml:space="preserve"> de l’organisme sont élus tel que spécifié à </w:t>
      </w:r>
      <w:r w:rsidRPr="005F7180">
        <w:rPr>
          <w:rFonts w:ascii="Arial" w:hAnsi="Arial" w:cs="Arial"/>
          <w:b/>
          <w:color w:val="000000"/>
          <w:sz w:val="22"/>
          <w:szCs w:val="22"/>
        </w:rPr>
        <w:t>l’article 2</w:t>
      </w:r>
      <w:r w:rsidR="003665A7" w:rsidRPr="005F7180">
        <w:rPr>
          <w:rFonts w:ascii="Arial" w:hAnsi="Arial" w:cs="Arial"/>
          <w:b/>
          <w:color w:val="000000"/>
          <w:sz w:val="22"/>
          <w:szCs w:val="22"/>
        </w:rPr>
        <w:t>2</w:t>
      </w:r>
      <w:r w:rsidR="00A11DBB" w:rsidRPr="005F7180">
        <w:rPr>
          <w:rFonts w:ascii="Arial" w:hAnsi="Arial" w:cs="Arial"/>
          <w:color w:val="000000"/>
          <w:sz w:val="22"/>
          <w:szCs w:val="22"/>
        </w:rPr>
        <w:t xml:space="preserve"> des règlements généraux. </w:t>
      </w:r>
      <w:r w:rsidRPr="005F7180">
        <w:rPr>
          <w:rFonts w:ascii="Arial" w:hAnsi="Arial" w:cs="Arial"/>
          <w:color w:val="000000"/>
          <w:sz w:val="22"/>
          <w:szCs w:val="22"/>
        </w:rPr>
        <w:t xml:space="preserve">Chaque </w:t>
      </w:r>
      <w:r w:rsidR="00442C4E" w:rsidRPr="005F7180">
        <w:rPr>
          <w:rFonts w:ascii="Arial" w:hAnsi="Arial" w:cs="Arial"/>
          <w:color w:val="000000"/>
          <w:sz w:val="22"/>
          <w:szCs w:val="22"/>
        </w:rPr>
        <w:t>officier</w:t>
      </w:r>
      <w:r w:rsidRPr="005F7180">
        <w:rPr>
          <w:rFonts w:ascii="Arial" w:hAnsi="Arial" w:cs="Arial"/>
          <w:color w:val="000000"/>
          <w:sz w:val="22"/>
          <w:szCs w:val="22"/>
        </w:rPr>
        <w:t xml:space="preserve"> sera en fonction à compter de son élection jusqu’à la première assemblée du conseil d’administration suivant la prochaine élection des administrateurs ou jusqu’à ce que son successeur soit élu ou nommé et qualifié</w:t>
      </w:r>
      <w:r w:rsidR="007F11C3" w:rsidRPr="005F7180">
        <w:rPr>
          <w:rFonts w:ascii="Arial" w:hAnsi="Arial" w:cs="Arial"/>
          <w:color w:val="000000"/>
          <w:sz w:val="22"/>
          <w:szCs w:val="22"/>
        </w:rPr>
        <w:t>.</w:t>
      </w:r>
    </w:p>
    <w:p w14:paraId="364D19A1" w14:textId="77777777" w:rsidR="001344FB" w:rsidRPr="005F7180" w:rsidRDefault="00212F5B" w:rsidP="00C83EA4">
      <w:pPr>
        <w:spacing w:after="170" w:line="360" w:lineRule="auto"/>
        <w:ind w:left="2127" w:hanging="709"/>
        <w:jc w:val="both"/>
        <w:rPr>
          <w:rFonts w:ascii="Arial" w:hAnsi="Arial" w:cs="Arial"/>
          <w:color w:val="000000"/>
          <w:sz w:val="22"/>
          <w:szCs w:val="22"/>
        </w:rPr>
      </w:pPr>
      <w:r w:rsidRPr="005F7180">
        <w:rPr>
          <w:rFonts w:ascii="Arial" w:hAnsi="Arial" w:cs="Arial"/>
          <w:color w:val="000000"/>
          <w:sz w:val="22"/>
          <w:szCs w:val="22"/>
        </w:rPr>
        <w:t>32.6.</w:t>
      </w:r>
      <w:r w:rsidRPr="005F7180">
        <w:rPr>
          <w:rFonts w:ascii="Arial" w:hAnsi="Arial" w:cs="Arial"/>
          <w:color w:val="000000"/>
          <w:sz w:val="22"/>
          <w:szCs w:val="22"/>
        </w:rPr>
        <w:tab/>
      </w:r>
      <w:r w:rsidR="001344FB" w:rsidRPr="005F7180">
        <w:rPr>
          <w:rFonts w:ascii="Arial" w:hAnsi="Arial" w:cs="Arial"/>
          <w:b/>
          <w:color w:val="000000"/>
          <w:sz w:val="22"/>
          <w:szCs w:val="22"/>
        </w:rPr>
        <w:t>Destitution.</w:t>
      </w:r>
      <w:r w:rsidR="001344FB" w:rsidRPr="005F7180">
        <w:rPr>
          <w:rFonts w:ascii="Arial" w:hAnsi="Arial" w:cs="Arial"/>
          <w:color w:val="000000"/>
          <w:sz w:val="22"/>
          <w:szCs w:val="22"/>
        </w:rPr>
        <w:t xml:space="preserve"> </w:t>
      </w:r>
      <w:r w:rsidR="00A11DBB" w:rsidRPr="005F7180">
        <w:rPr>
          <w:rFonts w:ascii="Arial" w:hAnsi="Arial" w:cs="Arial"/>
          <w:color w:val="000000"/>
          <w:sz w:val="22"/>
          <w:szCs w:val="22"/>
        </w:rPr>
        <w:t xml:space="preserve"> </w:t>
      </w:r>
      <w:r w:rsidR="001344FB" w:rsidRPr="005F7180">
        <w:rPr>
          <w:rFonts w:ascii="Arial" w:hAnsi="Arial" w:cs="Arial"/>
          <w:color w:val="000000"/>
          <w:sz w:val="22"/>
          <w:szCs w:val="22"/>
        </w:rPr>
        <w:t xml:space="preserve">Les </w:t>
      </w:r>
      <w:r w:rsidR="000D4912" w:rsidRPr="005F7180">
        <w:rPr>
          <w:rFonts w:ascii="Arial" w:hAnsi="Arial" w:cs="Arial"/>
          <w:color w:val="000000"/>
          <w:sz w:val="22"/>
          <w:szCs w:val="22"/>
        </w:rPr>
        <w:t>officiers</w:t>
      </w:r>
      <w:r w:rsidR="001344FB" w:rsidRPr="005F7180">
        <w:rPr>
          <w:rFonts w:ascii="Arial" w:hAnsi="Arial" w:cs="Arial"/>
          <w:color w:val="000000"/>
          <w:sz w:val="22"/>
          <w:szCs w:val="22"/>
        </w:rPr>
        <w:t xml:space="preserve"> sont sujets à destitution par la majorité du conseil d’administration selon les présents règlements.</w:t>
      </w:r>
    </w:p>
    <w:p w14:paraId="46DD1865" w14:textId="77777777" w:rsidR="001344FB" w:rsidRPr="005F7180" w:rsidRDefault="00212F5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32.7.</w:t>
      </w:r>
      <w:r w:rsidR="001344FB" w:rsidRPr="005F7180">
        <w:rPr>
          <w:rFonts w:ascii="Arial" w:hAnsi="Arial" w:cs="Arial"/>
          <w:color w:val="000000"/>
          <w:sz w:val="22"/>
          <w:szCs w:val="22"/>
        </w:rPr>
        <w:tab/>
      </w:r>
      <w:r w:rsidR="001344FB" w:rsidRPr="005F7180">
        <w:rPr>
          <w:rFonts w:ascii="Arial" w:hAnsi="Arial" w:cs="Arial"/>
          <w:b/>
          <w:color w:val="000000"/>
          <w:sz w:val="22"/>
          <w:szCs w:val="22"/>
        </w:rPr>
        <w:t xml:space="preserve">Retrait d’un </w:t>
      </w:r>
      <w:r w:rsidR="00BC159E" w:rsidRPr="005F7180">
        <w:rPr>
          <w:rFonts w:ascii="Arial" w:hAnsi="Arial" w:cs="Arial"/>
          <w:b/>
          <w:color w:val="000000"/>
          <w:sz w:val="22"/>
          <w:szCs w:val="22"/>
        </w:rPr>
        <w:t>officier</w:t>
      </w:r>
      <w:r w:rsidR="00624BBF" w:rsidRPr="005F7180">
        <w:rPr>
          <w:rFonts w:ascii="Arial" w:hAnsi="Arial" w:cs="Arial"/>
          <w:b/>
          <w:color w:val="000000"/>
          <w:sz w:val="22"/>
          <w:szCs w:val="22"/>
        </w:rPr>
        <w:t xml:space="preserve"> et </w:t>
      </w:r>
      <w:proofErr w:type="gramStart"/>
      <w:r w:rsidR="00624BBF" w:rsidRPr="005F7180">
        <w:rPr>
          <w:rFonts w:ascii="Arial" w:hAnsi="Arial" w:cs="Arial"/>
          <w:b/>
          <w:color w:val="000000"/>
          <w:sz w:val="22"/>
          <w:szCs w:val="22"/>
        </w:rPr>
        <w:t>vacance</w:t>
      </w:r>
      <w:proofErr w:type="gramEnd"/>
      <w:r w:rsidR="001344FB" w:rsidRPr="005F7180">
        <w:rPr>
          <w:rFonts w:ascii="Arial" w:hAnsi="Arial" w:cs="Arial"/>
          <w:b/>
          <w:color w:val="000000"/>
          <w:sz w:val="22"/>
          <w:szCs w:val="22"/>
        </w:rPr>
        <w:t>.</w:t>
      </w:r>
      <w:r w:rsidR="001344FB" w:rsidRPr="005F7180">
        <w:rPr>
          <w:rFonts w:ascii="Arial" w:hAnsi="Arial" w:cs="Arial"/>
          <w:color w:val="000000"/>
          <w:sz w:val="22"/>
          <w:szCs w:val="22"/>
        </w:rPr>
        <w:t xml:space="preserve"> </w:t>
      </w:r>
      <w:r w:rsidR="00A11DBB" w:rsidRPr="005F7180">
        <w:rPr>
          <w:rFonts w:ascii="Arial" w:hAnsi="Arial" w:cs="Arial"/>
          <w:color w:val="000000"/>
          <w:sz w:val="22"/>
          <w:szCs w:val="22"/>
        </w:rPr>
        <w:t xml:space="preserve"> </w:t>
      </w:r>
      <w:r w:rsidR="001344FB" w:rsidRPr="005F7180">
        <w:rPr>
          <w:rFonts w:ascii="Arial" w:hAnsi="Arial" w:cs="Arial"/>
          <w:color w:val="000000"/>
          <w:sz w:val="22"/>
          <w:szCs w:val="22"/>
        </w:rPr>
        <w:t xml:space="preserve">Tout </w:t>
      </w:r>
      <w:r w:rsidR="000D4912" w:rsidRPr="005F7180">
        <w:rPr>
          <w:rFonts w:ascii="Arial" w:hAnsi="Arial" w:cs="Arial"/>
          <w:color w:val="000000"/>
          <w:sz w:val="22"/>
          <w:szCs w:val="22"/>
        </w:rPr>
        <w:t>officier</w:t>
      </w:r>
      <w:r w:rsidR="001344FB" w:rsidRPr="005F7180">
        <w:rPr>
          <w:rFonts w:ascii="Arial" w:hAnsi="Arial" w:cs="Arial"/>
          <w:color w:val="000000"/>
          <w:sz w:val="22"/>
          <w:szCs w:val="22"/>
        </w:rPr>
        <w:t xml:space="preserve"> peut se retirer ou démissionner en tout temps en remettant un avis écrit au président ou au secrétaire ou lors d’une assemblée du conseil d’administration. Tout retra</w:t>
      </w:r>
      <w:r w:rsidR="00624BBF" w:rsidRPr="005F7180">
        <w:rPr>
          <w:rFonts w:ascii="Arial" w:hAnsi="Arial" w:cs="Arial"/>
          <w:color w:val="000000"/>
          <w:sz w:val="22"/>
          <w:szCs w:val="22"/>
        </w:rPr>
        <w:t xml:space="preserve">it ou </w:t>
      </w:r>
      <w:proofErr w:type="gramStart"/>
      <w:r w:rsidR="00624BBF" w:rsidRPr="005F7180">
        <w:rPr>
          <w:rFonts w:ascii="Arial" w:hAnsi="Arial" w:cs="Arial"/>
          <w:color w:val="000000"/>
          <w:sz w:val="22"/>
          <w:szCs w:val="22"/>
        </w:rPr>
        <w:t>vacance</w:t>
      </w:r>
      <w:proofErr w:type="gramEnd"/>
      <w:r w:rsidR="000D4912" w:rsidRPr="005F7180">
        <w:rPr>
          <w:rFonts w:ascii="Arial" w:hAnsi="Arial" w:cs="Arial"/>
          <w:color w:val="000000"/>
          <w:sz w:val="22"/>
          <w:szCs w:val="22"/>
        </w:rPr>
        <w:t xml:space="preserve"> dans un poste d’officier</w:t>
      </w:r>
      <w:r w:rsidR="001344FB" w:rsidRPr="005F7180">
        <w:rPr>
          <w:rFonts w:ascii="Arial" w:hAnsi="Arial" w:cs="Arial"/>
          <w:color w:val="000000"/>
          <w:sz w:val="22"/>
          <w:szCs w:val="22"/>
        </w:rPr>
        <w:t xml:space="preserve"> peut être rempli en tout temps par le conseil d’administration, conformément aux </w:t>
      </w:r>
      <w:r w:rsidR="000D4912" w:rsidRPr="005F7180">
        <w:rPr>
          <w:rFonts w:ascii="Arial" w:hAnsi="Arial" w:cs="Arial"/>
          <w:color w:val="000000"/>
          <w:sz w:val="22"/>
          <w:szCs w:val="22"/>
        </w:rPr>
        <w:t xml:space="preserve">dispositions </w:t>
      </w:r>
      <w:r w:rsidR="00115C97" w:rsidRPr="005F7180">
        <w:rPr>
          <w:rFonts w:ascii="Arial" w:hAnsi="Arial" w:cs="Arial"/>
          <w:color w:val="000000"/>
          <w:sz w:val="22"/>
          <w:szCs w:val="22"/>
        </w:rPr>
        <w:t xml:space="preserve">spécifiées </w:t>
      </w:r>
      <w:r w:rsidR="007E0D23" w:rsidRPr="005F7180">
        <w:rPr>
          <w:rFonts w:ascii="Arial" w:hAnsi="Arial" w:cs="Arial"/>
          <w:color w:val="000000"/>
          <w:sz w:val="22"/>
          <w:szCs w:val="22"/>
        </w:rPr>
        <w:t xml:space="preserve">aux </w:t>
      </w:r>
      <w:r w:rsidR="000D4912" w:rsidRPr="005F7180">
        <w:rPr>
          <w:rFonts w:ascii="Arial" w:hAnsi="Arial" w:cs="Arial"/>
          <w:b/>
          <w:color w:val="000000"/>
          <w:sz w:val="22"/>
          <w:szCs w:val="22"/>
        </w:rPr>
        <w:t>articles 2</w:t>
      </w:r>
      <w:r w:rsidR="00115C97" w:rsidRPr="005F7180">
        <w:rPr>
          <w:rFonts w:ascii="Arial" w:hAnsi="Arial" w:cs="Arial"/>
          <w:b/>
          <w:color w:val="000000"/>
          <w:sz w:val="22"/>
          <w:szCs w:val="22"/>
        </w:rPr>
        <w:t>4</w:t>
      </w:r>
      <w:r w:rsidR="000D4912" w:rsidRPr="005F7180">
        <w:rPr>
          <w:rFonts w:ascii="Arial" w:hAnsi="Arial" w:cs="Arial"/>
          <w:b/>
          <w:color w:val="000000"/>
          <w:sz w:val="22"/>
          <w:szCs w:val="22"/>
        </w:rPr>
        <w:t xml:space="preserve"> et</w:t>
      </w:r>
      <w:r w:rsidR="00115C97" w:rsidRPr="005F7180">
        <w:rPr>
          <w:rFonts w:ascii="Arial" w:hAnsi="Arial" w:cs="Arial"/>
          <w:b/>
          <w:color w:val="000000"/>
          <w:sz w:val="22"/>
          <w:szCs w:val="22"/>
        </w:rPr>
        <w:t xml:space="preserve"> 2</w:t>
      </w:r>
      <w:r w:rsidR="00EB1DDC" w:rsidRPr="005F7180">
        <w:rPr>
          <w:rFonts w:ascii="Arial" w:hAnsi="Arial" w:cs="Arial"/>
          <w:b/>
          <w:color w:val="000000"/>
          <w:sz w:val="22"/>
          <w:szCs w:val="22"/>
        </w:rPr>
        <w:t>5</w:t>
      </w:r>
      <w:r w:rsidR="00115C97" w:rsidRPr="005F7180">
        <w:rPr>
          <w:rFonts w:ascii="Arial" w:hAnsi="Arial" w:cs="Arial"/>
          <w:color w:val="000000"/>
          <w:sz w:val="22"/>
          <w:szCs w:val="22"/>
        </w:rPr>
        <w:t xml:space="preserve"> d</w:t>
      </w:r>
      <w:r w:rsidR="00EB1DDC" w:rsidRPr="005F7180">
        <w:rPr>
          <w:rFonts w:ascii="Arial" w:hAnsi="Arial" w:cs="Arial"/>
          <w:color w:val="000000"/>
          <w:sz w:val="22"/>
          <w:szCs w:val="22"/>
        </w:rPr>
        <w:t>u</w:t>
      </w:r>
      <w:r w:rsidR="00115C97" w:rsidRPr="005F7180">
        <w:rPr>
          <w:rFonts w:ascii="Arial" w:hAnsi="Arial" w:cs="Arial"/>
          <w:color w:val="000000"/>
          <w:sz w:val="22"/>
          <w:szCs w:val="22"/>
        </w:rPr>
        <w:t xml:space="preserve"> </w:t>
      </w:r>
      <w:r w:rsidR="00115C97" w:rsidRPr="005F7180">
        <w:rPr>
          <w:rFonts w:ascii="Arial" w:hAnsi="Arial" w:cs="Arial"/>
          <w:color w:val="000000"/>
          <w:sz w:val="22"/>
          <w:szCs w:val="22"/>
        </w:rPr>
        <w:lastRenderedPageBreak/>
        <w:t>présent règlement</w:t>
      </w:r>
      <w:r w:rsidR="00B05AFF" w:rsidRPr="005F7180">
        <w:rPr>
          <w:rFonts w:ascii="Arial" w:hAnsi="Arial" w:cs="Arial"/>
          <w:color w:val="000000"/>
          <w:sz w:val="22"/>
          <w:szCs w:val="22"/>
        </w:rPr>
        <w:t>;</w:t>
      </w:r>
      <w:r w:rsidR="000D4912" w:rsidRPr="005F7180">
        <w:rPr>
          <w:rFonts w:ascii="Arial" w:hAnsi="Arial" w:cs="Arial"/>
          <w:color w:val="000000"/>
          <w:sz w:val="22"/>
          <w:szCs w:val="22"/>
        </w:rPr>
        <w:t xml:space="preserve"> l’officier</w:t>
      </w:r>
      <w:r w:rsidR="001344FB" w:rsidRPr="005F7180">
        <w:rPr>
          <w:rFonts w:ascii="Arial" w:hAnsi="Arial" w:cs="Arial"/>
          <w:color w:val="000000"/>
          <w:sz w:val="22"/>
          <w:szCs w:val="22"/>
        </w:rPr>
        <w:t xml:space="preserve"> ainsi nommé reste en fonction pour la durée non écoulée du mandat de la personne qu’il remplace.</w:t>
      </w:r>
    </w:p>
    <w:p w14:paraId="2AFDAB8A" w14:textId="77777777" w:rsidR="0059461D" w:rsidRPr="005F7180" w:rsidRDefault="00212F5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32.8.</w:t>
      </w:r>
      <w:r w:rsidR="001344FB" w:rsidRPr="005F7180">
        <w:rPr>
          <w:rFonts w:ascii="Arial" w:hAnsi="Arial" w:cs="Arial"/>
          <w:color w:val="000000"/>
          <w:sz w:val="22"/>
          <w:szCs w:val="22"/>
        </w:rPr>
        <w:tab/>
      </w:r>
      <w:r w:rsidR="001344FB" w:rsidRPr="005F7180">
        <w:rPr>
          <w:rFonts w:ascii="Arial" w:hAnsi="Arial" w:cs="Arial"/>
          <w:b/>
          <w:color w:val="000000"/>
          <w:sz w:val="22"/>
          <w:szCs w:val="22"/>
        </w:rPr>
        <w:t xml:space="preserve">Pouvoirs et devoirs des </w:t>
      </w:r>
      <w:r w:rsidR="000D4912" w:rsidRPr="005F7180">
        <w:rPr>
          <w:rFonts w:ascii="Arial" w:hAnsi="Arial" w:cs="Arial"/>
          <w:b/>
          <w:color w:val="000000"/>
          <w:sz w:val="22"/>
          <w:szCs w:val="22"/>
        </w:rPr>
        <w:t>officiers</w:t>
      </w:r>
      <w:r w:rsidR="001344FB" w:rsidRPr="005F7180">
        <w:rPr>
          <w:rFonts w:ascii="Arial" w:hAnsi="Arial" w:cs="Arial"/>
          <w:b/>
          <w:color w:val="000000"/>
          <w:sz w:val="22"/>
          <w:szCs w:val="22"/>
        </w:rPr>
        <w:t>.</w:t>
      </w:r>
      <w:r w:rsidR="001344FB" w:rsidRPr="005F7180">
        <w:rPr>
          <w:rFonts w:ascii="Arial" w:hAnsi="Arial" w:cs="Arial"/>
          <w:color w:val="000000"/>
          <w:sz w:val="22"/>
          <w:szCs w:val="22"/>
        </w:rPr>
        <w:t xml:space="preserve">  Les </w:t>
      </w:r>
      <w:r w:rsidR="000D4912" w:rsidRPr="005F7180">
        <w:rPr>
          <w:rFonts w:ascii="Arial" w:hAnsi="Arial" w:cs="Arial"/>
          <w:color w:val="000000"/>
          <w:sz w:val="22"/>
          <w:szCs w:val="22"/>
        </w:rPr>
        <w:t>officiers</w:t>
      </w:r>
      <w:r w:rsidR="001344FB" w:rsidRPr="005F7180">
        <w:rPr>
          <w:rFonts w:ascii="Arial" w:hAnsi="Arial" w:cs="Arial"/>
          <w:color w:val="000000"/>
          <w:sz w:val="22"/>
          <w:szCs w:val="22"/>
        </w:rPr>
        <w:t xml:space="preserve"> ont tous les pouvoirs et les devoirs ordinairement inhérents à leur charge, sous réserve des dispositions de la loi ou des règlements, et ils ont en plus les pouvoirs et devoirs que le conseil d’administration leur délègue.  Les pouvoirs des </w:t>
      </w:r>
      <w:r w:rsidR="000D4912" w:rsidRPr="005F7180">
        <w:rPr>
          <w:rFonts w:ascii="Arial" w:hAnsi="Arial" w:cs="Arial"/>
          <w:color w:val="000000"/>
          <w:sz w:val="22"/>
          <w:szCs w:val="22"/>
        </w:rPr>
        <w:t>officiers</w:t>
      </w:r>
      <w:r w:rsidR="001344FB" w:rsidRPr="005F7180">
        <w:rPr>
          <w:rFonts w:ascii="Arial" w:hAnsi="Arial" w:cs="Arial"/>
          <w:color w:val="000000"/>
          <w:sz w:val="22"/>
          <w:szCs w:val="22"/>
        </w:rPr>
        <w:t xml:space="preserve"> peuvent être exercés par toute autre personne spécialement nommée par le conseil d’administration à cette fin, en cas d</w:t>
      </w:r>
      <w:r w:rsidR="00C83EA4" w:rsidRPr="005F7180">
        <w:rPr>
          <w:rFonts w:ascii="Arial" w:hAnsi="Arial" w:cs="Arial"/>
          <w:color w:val="000000"/>
          <w:sz w:val="22"/>
          <w:szCs w:val="22"/>
        </w:rPr>
        <w:t xml:space="preserve">’incapacité d’agir de ces </w:t>
      </w:r>
      <w:r w:rsidR="00695BB5" w:rsidRPr="005F7180">
        <w:rPr>
          <w:rFonts w:ascii="Arial" w:hAnsi="Arial" w:cs="Arial"/>
          <w:color w:val="000000"/>
          <w:sz w:val="22"/>
          <w:szCs w:val="22"/>
        </w:rPr>
        <w:t>officiers</w:t>
      </w:r>
      <w:r w:rsidR="00C83EA4" w:rsidRPr="005F7180">
        <w:rPr>
          <w:rFonts w:ascii="Arial" w:hAnsi="Arial" w:cs="Arial"/>
          <w:color w:val="000000"/>
          <w:sz w:val="22"/>
          <w:szCs w:val="22"/>
        </w:rPr>
        <w:t>.</w:t>
      </w:r>
    </w:p>
    <w:p w14:paraId="60AAA698" w14:textId="77777777" w:rsidR="001344FB" w:rsidRPr="005F7180" w:rsidRDefault="00212F5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32.9.</w:t>
      </w:r>
      <w:r w:rsidR="001344FB" w:rsidRPr="005F7180">
        <w:rPr>
          <w:rFonts w:ascii="Arial" w:hAnsi="Arial" w:cs="Arial"/>
          <w:color w:val="000000"/>
          <w:sz w:val="22"/>
          <w:szCs w:val="22"/>
        </w:rPr>
        <w:tab/>
      </w:r>
      <w:r w:rsidR="001344FB" w:rsidRPr="005F7180">
        <w:rPr>
          <w:rFonts w:ascii="Arial" w:hAnsi="Arial" w:cs="Arial"/>
          <w:b/>
          <w:color w:val="000000"/>
          <w:sz w:val="22"/>
          <w:szCs w:val="22"/>
        </w:rPr>
        <w:t>Le président.</w:t>
      </w:r>
      <w:r w:rsidR="001344FB" w:rsidRPr="005F7180">
        <w:rPr>
          <w:rFonts w:ascii="Arial" w:hAnsi="Arial" w:cs="Arial"/>
          <w:color w:val="000000"/>
          <w:sz w:val="22"/>
          <w:szCs w:val="22"/>
        </w:rPr>
        <w:t xml:space="preserve"> Il préside de droit toutes les assemblées du conseil d’administration et celles des membres, à moins dans ce dern</w:t>
      </w:r>
      <w:r w:rsidR="00624BBF" w:rsidRPr="005F7180">
        <w:rPr>
          <w:rFonts w:ascii="Arial" w:hAnsi="Arial" w:cs="Arial"/>
          <w:color w:val="000000"/>
          <w:sz w:val="22"/>
          <w:szCs w:val="22"/>
        </w:rPr>
        <w:t>ier cas</w:t>
      </w:r>
      <w:r w:rsidR="001344FB" w:rsidRPr="005F7180">
        <w:rPr>
          <w:rFonts w:ascii="Arial" w:hAnsi="Arial" w:cs="Arial"/>
          <w:color w:val="000000"/>
          <w:sz w:val="22"/>
          <w:szCs w:val="22"/>
        </w:rPr>
        <w:t xml:space="preserve"> qu’un président d’assemblée soit nom</w:t>
      </w:r>
      <w:r w:rsidR="00A11DBB" w:rsidRPr="005F7180">
        <w:rPr>
          <w:rFonts w:ascii="Arial" w:hAnsi="Arial" w:cs="Arial"/>
          <w:color w:val="000000"/>
          <w:sz w:val="22"/>
          <w:szCs w:val="22"/>
        </w:rPr>
        <w:t xml:space="preserve">mé et exerce cette fonction. </w:t>
      </w:r>
      <w:r w:rsidR="009938EE" w:rsidRPr="005F7180">
        <w:rPr>
          <w:rFonts w:ascii="Arial" w:hAnsi="Arial" w:cs="Arial"/>
          <w:color w:val="000000"/>
          <w:sz w:val="22"/>
          <w:szCs w:val="22"/>
        </w:rPr>
        <w:t xml:space="preserve">Le président de l'organisme </w:t>
      </w:r>
      <w:r w:rsidR="001344FB" w:rsidRPr="005F7180">
        <w:rPr>
          <w:rFonts w:ascii="Arial" w:hAnsi="Arial" w:cs="Arial"/>
          <w:color w:val="000000"/>
          <w:sz w:val="22"/>
          <w:szCs w:val="22"/>
        </w:rPr>
        <w:t xml:space="preserve">fait partie d’office de tous les comités d’étude et </w:t>
      </w:r>
      <w:r w:rsidR="00A11DBB" w:rsidRPr="005F7180">
        <w:rPr>
          <w:rFonts w:ascii="Arial" w:hAnsi="Arial" w:cs="Arial"/>
          <w:color w:val="000000"/>
          <w:sz w:val="22"/>
          <w:szCs w:val="22"/>
        </w:rPr>
        <w:t xml:space="preserve">des services de l’association. </w:t>
      </w:r>
      <w:r w:rsidR="001344FB" w:rsidRPr="005F7180">
        <w:rPr>
          <w:rFonts w:ascii="Arial" w:hAnsi="Arial" w:cs="Arial"/>
          <w:color w:val="000000"/>
          <w:sz w:val="22"/>
          <w:szCs w:val="22"/>
        </w:rPr>
        <w:t>Il surveille, administre et dirige les activités de l’organisme, voit à l’exécution des décisio</w:t>
      </w:r>
      <w:r w:rsidR="00A11DBB" w:rsidRPr="005F7180">
        <w:rPr>
          <w:rFonts w:ascii="Arial" w:hAnsi="Arial" w:cs="Arial"/>
          <w:color w:val="000000"/>
          <w:sz w:val="22"/>
          <w:szCs w:val="22"/>
        </w:rPr>
        <w:t>ns du conseil d’administration.</w:t>
      </w:r>
      <w:r w:rsidR="001344FB" w:rsidRPr="005F7180">
        <w:rPr>
          <w:rFonts w:ascii="Arial" w:hAnsi="Arial" w:cs="Arial"/>
          <w:color w:val="000000"/>
          <w:sz w:val="22"/>
          <w:szCs w:val="22"/>
        </w:rPr>
        <w:t xml:space="preserve"> C’est lui qui signe gén</w:t>
      </w:r>
      <w:r w:rsidR="00624BBF" w:rsidRPr="005F7180">
        <w:rPr>
          <w:rFonts w:ascii="Arial" w:hAnsi="Arial" w:cs="Arial"/>
          <w:color w:val="000000"/>
          <w:sz w:val="22"/>
          <w:szCs w:val="22"/>
        </w:rPr>
        <w:t xml:space="preserve">éralement avec le secrétaire </w:t>
      </w:r>
      <w:r w:rsidR="001344FB" w:rsidRPr="005F7180">
        <w:rPr>
          <w:rFonts w:ascii="Arial" w:hAnsi="Arial" w:cs="Arial"/>
          <w:color w:val="000000"/>
          <w:sz w:val="22"/>
          <w:szCs w:val="22"/>
        </w:rPr>
        <w:t xml:space="preserve">ou le trésorier tous les documents requérant sa signature et remplit tous les devoirs qui peuvent, de temps à autre, lui être attribués par </w:t>
      </w:r>
      <w:r w:rsidR="00624BBF" w:rsidRPr="005F7180">
        <w:rPr>
          <w:rFonts w:ascii="Arial" w:hAnsi="Arial" w:cs="Arial"/>
          <w:color w:val="000000"/>
          <w:sz w:val="22"/>
          <w:szCs w:val="22"/>
        </w:rPr>
        <w:t xml:space="preserve">le conseil d’administration. Il est désigné </w:t>
      </w:r>
      <w:r w:rsidR="009938EE" w:rsidRPr="005F7180">
        <w:rPr>
          <w:rFonts w:ascii="Arial" w:hAnsi="Arial" w:cs="Arial"/>
          <w:color w:val="000000"/>
          <w:sz w:val="22"/>
          <w:szCs w:val="22"/>
        </w:rPr>
        <w:t xml:space="preserve">pour </w:t>
      </w:r>
      <w:r w:rsidR="001344FB" w:rsidRPr="005F7180">
        <w:rPr>
          <w:rFonts w:ascii="Arial" w:hAnsi="Arial" w:cs="Arial"/>
          <w:color w:val="000000"/>
          <w:sz w:val="22"/>
          <w:szCs w:val="22"/>
        </w:rPr>
        <w:t>s’occuper des relations publiques de l’organisme.</w:t>
      </w:r>
    </w:p>
    <w:p w14:paraId="0DC610C7" w14:textId="77777777" w:rsidR="001344FB" w:rsidRPr="005F7180" w:rsidRDefault="001344F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2</w:t>
      </w:r>
      <w:r w:rsidRPr="005F7180">
        <w:rPr>
          <w:rFonts w:ascii="Arial" w:hAnsi="Arial" w:cs="Arial"/>
          <w:color w:val="000000"/>
          <w:sz w:val="22"/>
          <w:szCs w:val="22"/>
        </w:rPr>
        <w:t>.10.</w:t>
      </w:r>
      <w:r w:rsidRPr="005F7180">
        <w:rPr>
          <w:rFonts w:ascii="Arial" w:hAnsi="Arial" w:cs="Arial"/>
          <w:color w:val="000000"/>
          <w:sz w:val="22"/>
          <w:szCs w:val="22"/>
        </w:rPr>
        <w:tab/>
      </w:r>
      <w:r w:rsidRPr="005F7180">
        <w:rPr>
          <w:rFonts w:ascii="Arial" w:hAnsi="Arial" w:cs="Arial"/>
          <w:b/>
          <w:color w:val="000000"/>
          <w:sz w:val="22"/>
          <w:szCs w:val="22"/>
        </w:rPr>
        <w:t>Le vice-président.</w:t>
      </w:r>
      <w:r w:rsidR="00C83EA4" w:rsidRPr="005F7180">
        <w:rPr>
          <w:rFonts w:ascii="Arial" w:hAnsi="Arial" w:cs="Arial"/>
          <w:color w:val="000000"/>
          <w:sz w:val="22"/>
          <w:szCs w:val="22"/>
        </w:rPr>
        <w:t xml:space="preserve"> </w:t>
      </w:r>
      <w:r w:rsidRPr="005F7180">
        <w:rPr>
          <w:rFonts w:ascii="Arial" w:hAnsi="Arial" w:cs="Arial"/>
          <w:color w:val="000000"/>
          <w:sz w:val="22"/>
          <w:szCs w:val="22"/>
        </w:rPr>
        <w:t xml:space="preserve">Le vice-président remplace le président en son absence ou </w:t>
      </w:r>
      <w:r w:rsidR="00A11DBB" w:rsidRPr="005F7180">
        <w:rPr>
          <w:rFonts w:ascii="Arial" w:hAnsi="Arial" w:cs="Arial"/>
          <w:color w:val="000000"/>
          <w:sz w:val="22"/>
          <w:szCs w:val="22"/>
        </w:rPr>
        <w:t>si celui-ci est empêché d’agir.</w:t>
      </w:r>
      <w:r w:rsidRPr="005F7180">
        <w:rPr>
          <w:rFonts w:ascii="Arial" w:hAnsi="Arial" w:cs="Arial"/>
          <w:color w:val="000000"/>
          <w:sz w:val="22"/>
          <w:szCs w:val="22"/>
        </w:rPr>
        <w:t xml:space="preserve"> Il exerce alors toutes</w:t>
      </w:r>
      <w:r w:rsidR="00A11DBB" w:rsidRPr="005F7180">
        <w:rPr>
          <w:rFonts w:ascii="Arial" w:hAnsi="Arial" w:cs="Arial"/>
          <w:color w:val="000000"/>
          <w:sz w:val="22"/>
          <w:szCs w:val="22"/>
        </w:rPr>
        <w:t xml:space="preserve"> les prérogatives du président.</w:t>
      </w:r>
      <w:r w:rsidRPr="005F7180">
        <w:rPr>
          <w:rFonts w:ascii="Arial" w:hAnsi="Arial" w:cs="Arial"/>
          <w:color w:val="000000"/>
          <w:sz w:val="22"/>
          <w:szCs w:val="22"/>
        </w:rPr>
        <w:t xml:space="preserve"> S’il y a plusieurs vice-présidents, il y aura alors un premier et </w:t>
      </w:r>
      <w:proofErr w:type="gramStart"/>
      <w:r w:rsidRPr="005F7180">
        <w:rPr>
          <w:rFonts w:ascii="Arial" w:hAnsi="Arial" w:cs="Arial"/>
          <w:color w:val="000000"/>
          <w:sz w:val="22"/>
          <w:szCs w:val="22"/>
        </w:rPr>
        <w:t>un deuxième vice-président</w:t>
      </w:r>
      <w:r w:rsidR="009938EE" w:rsidRPr="005F7180">
        <w:rPr>
          <w:rFonts w:ascii="Arial" w:hAnsi="Arial" w:cs="Arial"/>
          <w:color w:val="000000"/>
          <w:sz w:val="22"/>
          <w:szCs w:val="22"/>
        </w:rPr>
        <w:t>s</w:t>
      </w:r>
      <w:proofErr w:type="gramEnd"/>
      <w:r w:rsidRPr="005F7180">
        <w:rPr>
          <w:rFonts w:ascii="Arial" w:hAnsi="Arial" w:cs="Arial"/>
          <w:color w:val="000000"/>
          <w:sz w:val="22"/>
          <w:szCs w:val="22"/>
        </w:rPr>
        <w:t xml:space="preserve"> pouvant, selon l’ordre, remplacer le président.</w:t>
      </w:r>
    </w:p>
    <w:p w14:paraId="027E69EE" w14:textId="77777777" w:rsidR="001344FB" w:rsidRPr="005F7180" w:rsidRDefault="001344FB" w:rsidP="00C83EA4">
      <w:pPr>
        <w:tabs>
          <w:tab w:val="left" w:pos="216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2</w:t>
      </w:r>
      <w:r w:rsidRPr="005F7180">
        <w:rPr>
          <w:rFonts w:ascii="Arial" w:hAnsi="Arial" w:cs="Arial"/>
          <w:color w:val="000000"/>
          <w:sz w:val="22"/>
          <w:szCs w:val="22"/>
        </w:rPr>
        <w:t>.11.</w:t>
      </w:r>
      <w:r w:rsidRPr="005F7180">
        <w:rPr>
          <w:rFonts w:ascii="Arial" w:hAnsi="Arial" w:cs="Arial"/>
          <w:color w:val="000000"/>
          <w:sz w:val="22"/>
          <w:szCs w:val="22"/>
        </w:rPr>
        <w:tab/>
      </w:r>
      <w:r w:rsidRPr="005F7180">
        <w:rPr>
          <w:rFonts w:ascii="Arial" w:hAnsi="Arial" w:cs="Arial"/>
          <w:b/>
          <w:color w:val="000000"/>
          <w:sz w:val="22"/>
          <w:szCs w:val="22"/>
        </w:rPr>
        <w:t>Le secrétaire.</w:t>
      </w:r>
      <w:r w:rsidR="00C83EA4" w:rsidRPr="005F7180">
        <w:rPr>
          <w:rFonts w:ascii="Arial" w:hAnsi="Arial" w:cs="Arial"/>
          <w:color w:val="000000"/>
          <w:sz w:val="22"/>
          <w:szCs w:val="22"/>
        </w:rPr>
        <w:t xml:space="preserve"> </w:t>
      </w:r>
      <w:r w:rsidRPr="005F7180">
        <w:rPr>
          <w:rFonts w:ascii="Arial" w:hAnsi="Arial" w:cs="Arial"/>
          <w:color w:val="000000"/>
          <w:sz w:val="22"/>
          <w:szCs w:val="22"/>
        </w:rPr>
        <w:t>Le secrétaire assiste aux assemblées des membres et du conseil d’administration</w:t>
      </w:r>
      <w:r w:rsidR="009938EE" w:rsidRPr="005F7180">
        <w:rPr>
          <w:rFonts w:ascii="Arial" w:hAnsi="Arial" w:cs="Arial"/>
          <w:color w:val="000000"/>
          <w:sz w:val="22"/>
          <w:szCs w:val="22"/>
        </w:rPr>
        <w:t>,</w:t>
      </w:r>
      <w:r w:rsidRPr="005F7180">
        <w:rPr>
          <w:rFonts w:ascii="Arial" w:hAnsi="Arial" w:cs="Arial"/>
          <w:color w:val="000000"/>
          <w:sz w:val="22"/>
          <w:szCs w:val="22"/>
        </w:rPr>
        <w:t xml:space="preserve"> et rédige tous les procès-verbaux. Il remplit toutes les fonctions qui lui sont attribuées par les présents règlements ou p</w:t>
      </w:r>
      <w:r w:rsidR="00A11DBB" w:rsidRPr="005F7180">
        <w:rPr>
          <w:rFonts w:ascii="Arial" w:hAnsi="Arial" w:cs="Arial"/>
          <w:color w:val="000000"/>
          <w:sz w:val="22"/>
          <w:szCs w:val="22"/>
        </w:rPr>
        <w:t>ar le conseil d’administration.</w:t>
      </w:r>
      <w:r w:rsidRPr="005F7180">
        <w:rPr>
          <w:rFonts w:ascii="Arial" w:hAnsi="Arial" w:cs="Arial"/>
          <w:color w:val="000000"/>
          <w:sz w:val="22"/>
          <w:szCs w:val="22"/>
        </w:rPr>
        <w:t xml:space="preserve"> Il a la garde des archives, des livres des procès-verbaux, du sceau de l’organisme et de tous les autres registres corporatifs. Il est chargé d’envoyer les avis de convocation aux a</w:t>
      </w:r>
      <w:r w:rsidR="00A11DBB" w:rsidRPr="005F7180">
        <w:rPr>
          <w:rFonts w:ascii="Arial" w:hAnsi="Arial" w:cs="Arial"/>
          <w:color w:val="000000"/>
          <w:sz w:val="22"/>
          <w:szCs w:val="22"/>
        </w:rPr>
        <w:t xml:space="preserve">dministrateurs et aux membres. </w:t>
      </w:r>
      <w:r w:rsidRPr="005F7180">
        <w:rPr>
          <w:rFonts w:ascii="Arial" w:hAnsi="Arial" w:cs="Arial"/>
          <w:color w:val="000000"/>
          <w:sz w:val="22"/>
          <w:szCs w:val="22"/>
        </w:rPr>
        <w:t xml:space="preserve">Il signe les contrats et les documents pour les engagements de l’organisme </w:t>
      </w:r>
      <w:r w:rsidRPr="005F7180">
        <w:rPr>
          <w:rFonts w:ascii="Arial" w:hAnsi="Arial" w:cs="Arial"/>
          <w:color w:val="000000"/>
          <w:sz w:val="22"/>
          <w:szCs w:val="22"/>
        </w:rPr>
        <w:lastRenderedPageBreak/>
        <w:t>avec le président, rédige les rapports requis par diverses lois et la correspondance de l’organisme. L’ensemble ou une partie des pouvoirs du secrétaire peut être délégué par le conseil d’administration à un employé de l’organisme.</w:t>
      </w:r>
      <w:r w:rsidR="002C0667" w:rsidRPr="005F7180">
        <w:rPr>
          <w:rFonts w:ascii="Arial" w:hAnsi="Arial" w:cs="Arial"/>
          <w:color w:val="000000"/>
          <w:sz w:val="22"/>
          <w:szCs w:val="22"/>
        </w:rPr>
        <w:t xml:space="preserve"> Cependant, le </w:t>
      </w:r>
      <w:r w:rsidR="007E56E8" w:rsidRPr="005F7180">
        <w:rPr>
          <w:rFonts w:ascii="Arial" w:hAnsi="Arial" w:cs="Arial"/>
          <w:color w:val="000000"/>
          <w:sz w:val="22"/>
          <w:szCs w:val="22"/>
        </w:rPr>
        <w:t>secrétaire</w:t>
      </w:r>
      <w:r w:rsidR="002C0667" w:rsidRPr="005F7180">
        <w:rPr>
          <w:rFonts w:ascii="Arial" w:hAnsi="Arial" w:cs="Arial"/>
          <w:color w:val="000000"/>
          <w:sz w:val="22"/>
          <w:szCs w:val="22"/>
        </w:rPr>
        <w:t xml:space="preserve"> reste toujours responsable.</w:t>
      </w:r>
    </w:p>
    <w:p w14:paraId="46B27573" w14:textId="77777777" w:rsidR="002C0667" w:rsidRPr="005F7180" w:rsidRDefault="001344FB" w:rsidP="00067BEE">
      <w:pPr>
        <w:tabs>
          <w:tab w:val="left" w:pos="2160"/>
        </w:tabs>
        <w:spacing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2</w:t>
      </w:r>
      <w:r w:rsidRPr="005F7180">
        <w:rPr>
          <w:rFonts w:ascii="Arial" w:hAnsi="Arial" w:cs="Arial"/>
          <w:color w:val="000000"/>
          <w:sz w:val="22"/>
          <w:szCs w:val="22"/>
        </w:rPr>
        <w:t>.12.</w:t>
      </w:r>
      <w:r w:rsidRPr="005F7180">
        <w:rPr>
          <w:rFonts w:ascii="Arial" w:hAnsi="Arial" w:cs="Arial"/>
          <w:color w:val="000000"/>
          <w:sz w:val="22"/>
          <w:szCs w:val="22"/>
        </w:rPr>
        <w:tab/>
      </w:r>
      <w:r w:rsidRPr="005F7180">
        <w:rPr>
          <w:rFonts w:ascii="Arial" w:hAnsi="Arial" w:cs="Arial"/>
          <w:b/>
          <w:color w:val="000000"/>
          <w:sz w:val="22"/>
          <w:szCs w:val="22"/>
        </w:rPr>
        <w:t>Le trésorier.</w:t>
      </w:r>
      <w:r w:rsidR="00C83EA4" w:rsidRPr="005F7180">
        <w:rPr>
          <w:rFonts w:ascii="Arial" w:hAnsi="Arial" w:cs="Arial"/>
          <w:color w:val="000000"/>
          <w:sz w:val="22"/>
          <w:szCs w:val="22"/>
        </w:rPr>
        <w:t xml:space="preserve"> </w:t>
      </w:r>
      <w:r w:rsidRPr="005F7180">
        <w:rPr>
          <w:rFonts w:ascii="Arial" w:hAnsi="Arial" w:cs="Arial"/>
          <w:color w:val="000000"/>
          <w:sz w:val="22"/>
          <w:szCs w:val="22"/>
        </w:rPr>
        <w:t xml:space="preserve">Le trésorier a la charge et la garde des fonds de l’organisme et </w:t>
      </w:r>
      <w:r w:rsidR="00A11DBB" w:rsidRPr="005F7180">
        <w:rPr>
          <w:rFonts w:ascii="Arial" w:hAnsi="Arial" w:cs="Arial"/>
          <w:color w:val="000000"/>
          <w:sz w:val="22"/>
          <w:szCs w:val="22"/>
        </w:rPr>
        <w:t xml:space="preserve">de ses livres de comptabilité. </w:t>
      </w:r>
      <w:r w:rsidRPr="005F7180">
        <w:rPr>
          <w:rFonts w:ascii="Arial" w:hAnsi="Arial" w:cs="Arial"/>
          <w:color w:val="000000"/>
          <w:sz w:val="22"/>
          <w:szCs w:val="22"/>
        </w:rPr>
        <w:t>Il veille à l’administratio</w:t>
      </w:r>
      <w:r w:rsidR="00A11DBB" w:rsidRPr="005F7180">
        <w:rPr>
          <w:rFonts w:ascii="Arial" w:hAnsi="Arial" w:cs="Arial"/>
          <w:color w:val="000000"/>
          <w:sz w:val="22"/>
          <w:szCs w:val="22"/>
        </w:rPr>
        <w:t xml:space="preserve">n financière de </w:t>
      </w:r>
      <w:r w:rsidR="009938EE" w:rsidRPr="005F7180">
        <w:rPr>
          <w:rFonts w:ascii="Arial" w:hAnsi="Arial" w:cs="Arial"/>
          <w:color w:val="000000"/>
          <w:sz w:val="22"/>
          <w:szCs w:val="22"/>
        </w:rPr>
        <w:t>l’organisme</w:t>
      </w:r>
      <w:r w:rsidR="00A11DBB" w:rsidRPr="005F7180">
        <w:rPr>
          <w:rFonts w:ascii="Arial" w:hAnsi="Arial" w:cs="Arial"/>
          <w:color w:val="000000"/>
          <w:sz w:val="22"/>
          <w:szCs w:val="22"/>
        </w:rPr>
        <w:t xml:space="preserve">. </w:t>
      </w:r>
      <w:r w:rsidRPr="005F7180">
        <w:rPr>
          <w:rFonts w:ascii="Arial" w:hAnsi="Arial" w:cs="Arial"/>
          <w:color w:val="000000"/>
          <w:sz w:val="22"/>
          <w:szCs w:val="22"/>
        </w:rPr>
        <w:t>Il signe, avec le président, les chèques et autres effets de commerce et il effect</w:t>
      </w:r>
      <w:r w:rsidR="00A11DBB" w:rsidRPr="005F7180">
        <w:rPr>
          <w:rFonts w:ascii="Arial" w:hAnsi="Arial" w:cs="Arial"/>
          <w:color w:val="000000"/>
          <w:sz w:val="22"/>
          <w:szCs w:val="22"/>
        </w:rPr>
        <w:t xml:space="preserve">ue les dépôts. </w:t>
      </w:r>
      <w:r w:rsidRPr="005F7180">
        <w:rPr>
          <w:rFonts w:ascii="Arial" w:hAnsi="Arial" w:cs="Arial"/>
          <w:color w:val="000000"/>
          <w:sz w:val="22"/>
          <w:szCs w:val="22"/>
        </w:rPr>
        <w:t xml:space="preserve">Tout chèque payable à </w:t>
      </w:r>
      <w:r w:rsidR="009938EE" w:rsidRPr="005F7180">
        <w:rPr>
          <w:rFonts w:ascii="Arial" w:hAnsi="Arial" w:cs="Arial"/>
          <w:color w:val="000000"/>
          <w:sz w:val="22"/>
          <w:szCs w:val="22"/>
        </w:rPr>
        <w:t xml:space="preserve">l’organisme </w:t>
      </w:r>
      <w:r w:rsidRPr="005F7180">
        <w:rPr>
          <w:rFonts w:ascii="Arial" w:hAnsi="Arial" w:cs="Arial"/>
          <w:color w:val="000000"/>
          <w:sz w:val="22"/>
          <w:szCs w:val="22"/>
        </w:rPr>
        <w:t>doit être dépo</w:t>
      </w:r>
      <w:r w:rsidR="00A11DBB" w:rsidRPr="005F7180">
        <w:rPr>
          <w:rFonts w:ascii="Arial" w:hAnsi="Arial" w:cs="Arial"/>
          <w:color w:val="000000"/>
          <w:sz w:val="22"/>
          <w:szCs w:val="22"/>
        </w:rPr>
        <w:t xml:space="preserve">sé au compte de </w:t>
      </w:r>
      <w:r w:rsidR="009938EE" w:rsidRPr="005F7180">
        <w:rPr>
          <w:rFonts w:ascii="Arial" w:hAnsi="Arial" w:cs="Arial"/>
          <w:color w:val="000000"/>
          <w:sz w:val="22"/>
          <w:szCs w:val="22"/>
        </w:rPr>
        <w:t>l’organisme</w:t>
      </w:r>
      <w:r w:rsidR="00A11DBB" w:rsidRPr="005F7180">
        <w:rPr>
          <w:rFonts w:ascii="Arial" w:hAnsi="Arial" w:cs="Arial"/>
          <w:color w:val="000000"/>
          <w:sz w:val="22"/>
          <w:szCs w:val="22"/>
        </w:rPr>
        <w:t xml:space="preserve">. </w:t>
      </w:r>
      <w:r w:rsidR="00CC57DB" w:rsidRPr="005F7180">
        <w:rPr>
          <w:rFonts w:ascii="Arial" w:hAnsi="Arial" w:cs="Arial"/>
          <w:color w:val="000000"/>
          <w:sz w:val="22"/>
          <w:szCs w:val="22"/>
        </w:rPr>
        <w:t xml:space="preserve">Le trésorier </w:t>
      </w:r>
      <w:r w:rsidRPr="005F7180">
        <w:rPr>
          <w:rFonts w:ascii="Arial" w:hAnsi="Arial" w:cs="Arial"/>
          <w:color w:val="000000"/>
          <w:sz w:val="22"/>
          <w:szCs w:val="22"/>
        </w:rPr>
        <w:t xml:space="preserve">doit laisser examiner les livres et comptes de l’organisme par les administrateurs. Le conseil d’administration peut désigner tout autre membre du conseil </w:t>
      </w:r>
      <w:r w:rsidR="00A11DBB" w:rsidRPr="005F7180">
        <w:rPr>
          <w:rFonts w:ascii="Arial" w:hAnsi="Arial" w:cs="Arial"/>
          <w:color w:val="000000"/>
          <w:sz w:val="22"/>
          <w:szCs w:val="22"/>
        </w:rPr>
        <w:t xml:space="preserve">pour exercer cette fonction. </w:t>
      </w:r>
      <w:r w:rsidRPr="005F7180">
        <w:rPr>
          <w:rFonts w:ascii="Arial" w:hAnsi="Arial" w:cs="Arial"/>
          <w:color w:val="000000"/>
          <w:sz w:val="22"/>
          <w:szCs w:val="22"/>
        </w:rPr>
        <w:t>L’ensemble ou une partie des pouvoirs du trésorier peut être délégué par le conseil d’administration à un employé de l’organisme.</w:t>
      </w:r>
      <w:r w:rsidR="002C0667" w:rsidRPr="005F7180">
        <w:rPr>
          <w:rFonts w:ascii="Arial" w:hAnsi="Arial" w:cs="Arial"/>
          <w:color w:val="000000"/>
          <w:sz w:val="22"/>
          <w:szCs w:val="22"/>
        </w:rPr>
        <w:t xml:space="preserve"> Cependant, le </w:t>
      </w:r>
      <w:r w:rsidR="007E56E8" w:rsidRPr="005F7180">
        <w:rPr>
          <w:rFonts w:ascii="Arial" w:hAnsi="Arial" w:cs="Arial"/>
          <w:color w:val="000000"/>
          <w:sz w:val="22"/>
          <w:szCs w:val="22"/>
        </w:rPr>
        <w:t>trésorier</w:t>
      </w:r>
      <w:r w:rsidR="002C0667" w:rsidRPr="005F7180">
        <w:rPr>
          <w:rFonts w:ascii="Arial" w:hAnsi="Arial" w:cs="Arial"/>
          <w:color w:val="000000"/>
          <w:sz w:val="22"/>
          <w:szCs w:val="22"/>
        </w:rPr>
        <w:t xml:space="preserve"> reste toujours responsable.</w:t>
      </w:r>
    </w:p>
    <w:p w14:paraId="47509A24" w14:textId="77777777" w:rsidR="001344FB" w:rsidRPr="005F7180" w:rsidRDefault="001344FB" w:rsidP="00067BEE">
      <w:pPr>
        <w:pStyle w:val="Titre1"/>
        <w:shd w:val="pct15" w:color="000000" w:fill="FFFFFF"/>
        <w:spacing w:before="170" w:after="170" w:line="360" w:lineRule="auto"/>
        <w:ind w:left="1440" w:hanging="1440"/>
        <w:rPr>
          <w:rFonts w:ascii="Arial" w:hAnsi="Arial" w:cs="Arial"/>
          <w:i w:val="0"/>
          <w:color w:val="000000"/>
          <w:sz w:val="22"/>
          <w:szCs w:val="22"/>
        </w:rPr>
      </w:pPr>
      <w:bookmarkStart w:id="436" w:name="_Toc512332266"/>
      <w:bookmarkStart w:id="437" w:name="_Toc512332474"/>
      <w:bookmarkStart w:id="438" w:name="_Toc512332531"/>
      <w:bookmarkStart w:id="439" w:name="_Toc512332856"/>
      <w:bookmarkStart w:id="440" w:name="_Toc512333085"/>
      <w:bookmarkStart w:id="441" w:name="_Toc512333139"/>
      <w:bookmarkStart w:id="442" w:name="_Toc512333193"/>
      <w:bookmarkStart w:id="443" w:name="_Toc512333280"/>
      <w:bookmarkStart w:id="444" w:name="_Toc512417457"/>
      <w:r w:rsidRPr="005F7180">
        <w:rPr>
          <w:rFonts w:ascii="Arial" w:hAnsi="Arial" w:cs="Arial"/>
          <w:i w:val="0"/>
          <w:color w:val="000000"/>
          <w:sz w:val="22"/>
          <w:szCs w:val="22"/>
        </w:rPr>
        <w:t>Article 3</w:t>
      </w:r>
      <w:r w:rsidR="00212F5B" w:rsidRPr="005F7180">
        <w:rPr>
          <w:rFonts w:ascii="Arial" w:hAnsi="Arial" w:cs="Arial"/>
          <w:i w:val="0"/>
          <w:color w:val="000000"/>
          <w:sz w:val="22"/>
          <w:szCs w:val="22"/>
        </w:rPr>
        <w:t>3</w:t>
      </w:r>
      <w:r w:rsidRPr="005F7180">
        <w:rPr>
          <w:rFonts w:ascii="Arial" w:hAnsi="Arial" w:cs="Arial"/>
          <w:i w:val="0"/>
          <w:color w:val="000000"/>
          <w:sz w:val="22"/>
          <w:szCs w:val="22"/>
        </w:rPr>
        <w:tab/>
        <w:t>COMITÉS ET RESSOURCES PROFESSIONNELLES</w:t>
      </w:r>
      <w:bookmarkEnd w:id="436"/>
      <w:bookmarkEnd w:id="437"/>
      <w:bookmarkEnd w:id="438"/>
      <w:bookmarkEnd w:id="439"/>
      <w:bookmarkEnd w:id="440"/>
      <w:bookmarkEnd w:id="441"/>
      <w:bookmarkEnd w:id="442"/>
      <w:bookmarkEnd w:id="443"/>
      <w:bookmarkEnd w:id="444"/>
      <w:r w:rsidRPr="005F7180">
        <w:rPr>
          <w:rFonts w:ascii="Arial" w:hAnsi="Arial" w:cs="Arial"/>
          <w:i w:val="0"/>
          <w:color w:val="000000"/>
          <w:sz w:val="22"/>
          <w:szCs w:val="22"/>
        </w:rPr>
        <w:t xml:space="preserve"> </w:t>
      </w:r>
    </w:p>
    <w:p w14:paraId="7A362DFE" w14:textId="77777777" w:rsidR="001344FB" w:rsidRPr="005F7180" w:rsidRDefault="001344FB" w:rsidP="00C83EA4">
      <w:pPr>
        <w:tabs>
          <w:tab w:val="left" w:pos="1980"/>
        </w:tabs>
        <w:spacing w:after="170" w:line="360" w:lineRule="auto"/>
        <w:ind w:left="1979" w:hanging="539"/>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3</w:t>
      </w:r>
      <w:r w:rsidRPr="005F7180">
        <w:rPr>
          <w:rFonts w:ascii="Arial" w:hAnsi="Arial" w:cs="Arial"/>
          <w:color w:val="000000"/>
          <w:sz w:val="22"/>
          <w:szCs w:val="22"/>
        </w:rPr>
        <w:t>.1.</w:t>
      </w:r>
      <w:r w:rsidRPr="005F7180">
        <w:rPr>
          <w:rFonts w:ascii="Arial" w:hAnsi="Arial" w:cs="Arial"/>
          <w:color w:val="000000"/>
          <w:sz w:val="22"/>
          <w:szCs w:val="22"/>
        </w:rPr>
        <w:tab/>
      </w:r>
      <w:r w:rsidR="009938EE" w:rsidRPr="005F7180">
        <w:rPr>
          <w:rFonts w:ascii="Arial" w:hAnsi="Arial" w:cs="Arial"/>
          <w:color w:val="000000"/>
          <w:sz w:val="22"/>
          <w:szCs w:val="22"/>
        </w:rPr>
        <w:t xml:space="preserve"> </w:t>
      </w:r>
      <w:r w:rsidRPr="005F7180">
        <w:rPr>
          <w:rFonts w:ascii="Arial" w:hAnsi="Arial" w:cs="Arial"/>
          <w:b/>
          <w:color w:val="000000"/>
          <w:sz w:val="22"/>
          <w:szCs w:val="22"/>
        </w:rPr>
        <w:t>Les commissions, comités ou sous</w:t>
      </w:r>
      <w:r w:rsidRPr="005F7180">
        <w:rPr>
          <w:rFonts w:ascii="Arial" w:hAnsi="Arial" w:cs="Arial"/>
          <w:b/>
          <w:color w:val="000000"/>
          <w:sz w:val="22"/>
          <w:szCs w:val="22"/>
        </w:rPr>
        <w:noBreakHyphen/>
        <w:t xml:space="preserve">comités. </w:t>
      </w:r>
      <w:r w:rsidR="002D3D95" w:rsidRPr="005F7180">
        <w:rPr>
          <w:rFonts w:ascii="Arial" w:hAnsi="Arial" w:cs="Arial"/>
          <w:b/>
          <w:color w:val="000000"/>
          <w:sz w:val="22"/>
          <w:szCs w:val="22"/>
        </w:rPr>
        <w:t xml:space="preserve"> </w:t>
      </w:r>
      <w:r w:rsidRPr="005F7180">
        <w:rPr>
          <w:rFonts w:ascii="Arial" w:hAnsi="Arial" w:cs="Arial"/>
          <w:color w:val="000000"/>
          <w:sz w:val="22"/>
          <w:szCs w:val="22"/>
        </w:rPr>
        <w:t>Les commissions, comités ou sous</w:t>
      </w:r>
      <w:r w:rsidRPr="005F7180">
        <w:rPr>
          <w:rFonts w:ascii="Arial" w:hAnsi="Arial" w:cs="Arial"/>
          <w:color w:val="000000"/>
          <w:sz w:val="22"/>
          <w:szCs w:val="22"/>
        </w:rPr>
        <w:noBreakHyphen/>
        <w:t>comités sont des organes de l’organisme qui pourront être formés par le conseil d’administration pour réaliser certains mandats ou études jugés utiles et nécessaires à la bonne marche des affaires courantes de l’organ</w:t>
      </w:r>
      <w:r w:rsidR="002D3D95" w:rsidRPr="005F7180">
        <w:rPr>
          <w:rFonts w:ascii="Arial" w:hAnsi="Arial" w:cs="Arial"/>
          <w:color w:val="000000"/>
          <w:sz w:val="22"/>
          <w:szCs w:val="22"/>
        </w:rPr>
        <w:t xml:space="preserve">isme. </w:t>
      </w:r>
      <w:r w:rsidRPr="005F7180">
        <w:rPr>
          <w:rFonts w:ascii="Arial" w:hAnsi="Arial" w:cs="Arial"/>
          <w:color w:val="000000"/>
          <w:sz w:val="22"/>
          <w:szCs w:val="22"/>
        </w:rPr>
        <w:t>Au moment de leur création, le conseil d’administration fixe leurs mandats et détermine l</w:t>
      </w:r>
      <w:r w:rsidR="002D3D95" w:rsidRPr="005F7180">
        <w:rPr>
          <w:rFonts w:ascii="Arial" w:hAnsi="Arial" w:cs="Arial"/>
          <w:color w:val="000000"/>
          <w:sz w:val="22"/>
          <w:szCs w:val="22"/>
        </w:rPr>
        <w:t>es modalités de fonctionnement.</w:t>
      </w:r>
      <w:r w:rsidRPr="005F7180">
        <w:rPr>
          <w:rFonts w:ascii="Arial" w:hAnsi="Arial" w:cs="Arial"/>
          <w:color w:val="000000"/>
          <w:sz w:val="22"/>
          <w:szCs w:val="22"/>
        </w:rPr>
        <w:t xml:space="preserve"> Les commissions, comités ou sous</w:t>
      </w:r>
      <w:r w:rsidRPr="005F7180">
        <w:rPr>
          <w:rFonts w:ascii="Arial" w:hAnsi="Arial" w:cs="Arial"/>
          <w:color w:val="000000"/>
          <w:sz w:val="22"/>
          <w:szCs w:val="22"/>
        </w:rPr>
        <w:noBreakHyphen/>
        <w:t xml:space="preserve">comités sont </w:t>
      </w:r>
      <w:r w:rsidR="007E56E8" w:rsidRPr="005F7180">
        <w:rPr>
          <w:rFonts w:ascii="Arial" w:hAnsi="Arial" w:cs="Arial"/>
          <w:color w:val="000000"/>
          <w:sz w:val="22"/>
          <w:szCs w:val="22"/>
        </w:rPr>
        <w:t>dissous</w:t>
      </w:r>
      <w:r w:rsidRPr="005F7180">
        <w:rPr>
          <w:rFonts w:ascii="Arial" w:hAnsi="Arial" w:cs="Arial"/>
          <w:color w:val="000000"/>
          <w:sz w:val="22"/>
          <w:szCs w:val="22"/>
        </w:rPr>
        <w:t xml:space="preserve"> aus</w:t>
      </w:r>
      <w:r w:rsidR="002D3D95" w:rsidRPr="005F7180">
        <w:rPr>
          <w:rFonts w:ascii="Arial" w:hAnsi="Arial" w:cs="Arial"/>
          <w:color w:val="000000"/>
          <w:sz w:val="22"/>
          <w:szCs w:val="22"/>
        </w:rPr>
        <w:t xml:space="preserve">sitôt leurs mandats accomplis. </w:t>
      </w:r>
      <w:r w:rsidRPr="005F7180">
        <w:rPr>
          <w:rFonts w:ascii="Arial" w:hAnsi="Arial" w:cs="Arial"/>
          <w:color w:val="000000"/>
          <w:sz w:val="22"/>
          <w:szCs w:val="22"/>
        </w:rPr>
        <w:t>Le conseil d’administration n’est pas tenu de donner suite aux recommandations des commissions, comités ou sous</w:t>
      </w:r>
      <w:r w:rsidRPr="005F7180">
        <w:rPr>
          <w:rFonts w:ascii="Arial" w:hAnsi="Arial" w:cs="Arial"/>
          <w:color w:val="000000"/>
          <w:sz w:val="22"/>
          <w:szCs w:val="22"/>
        </w:rPr>
        <w:noBreakHyphen/>
        <w:t>comités, mais il doit permettre à tous les membres de l’</w:t>
      </w:r>
      <w:r w:rsidR="00E85CF4" w:rsidRPr="005F7180">
        <w:rPr>
          <w:rFonts w:ascii="Arial" w:hAnsi="Arial" w:cs="Arial"/>
          <w:color w:val="000000"/>
          <w:sz w:val="22"/>
          <w:szCs w:val="22"/>
        </w:rPr>
        <w:t>organisme</w:t>
      </w:r>
      <w:r w:rsidRPr="005F7180">
        <w:rPr>
          <w:rFonts w:ascii="Arial" w:hAnsi="Arial" w:cs="Arial"/>
          <w:color w:val="000000"/>
          <w:sz w:val="22"/>
          <w:szCs w:val="22"/>
        </w:rPr>
        <w:t xml:space="preserve"> de prendre connaissanc</w:t>
      </w:r>
      <w:r w:rsidR="002D3D95" w:rsidRPr="005F7180">
        <w:rPr>
          <w:rFonts w:ascii="Arial" w:hAnsi="Arial" w:cs="Arial"/>
          <w:color w:val="000000"/>
          <w:sz w:val="22"/>
          <w:szCs w:val="22"/>
        </w:rPr>
        <w:t xml:space="preserve">e du rapport qu’il a commandé. </w:t>
      </w:r>
      <w:r w:rsidRPr="005F7180">
        <w:rPr>
          <w:rFonts w:ascii="Arial" w:hAnsi="Arial" w:cs="Arial"/>
          <w:color w:val="000000"/>
          <w:sz w:val="22"/>
          <w:szCs w:val="22"/>
        </w:rPr>
        <w:t xml:space="preserve">Toute personne occupant une fonction pour le compte de </w:t>
      </w:r>
      <w:r w:rsidR="00E85CF4" w:rsidRPr="005F7180">
        <w:rPr>
          <w:rFonts w:ascii="Arial" w:hAnsi="Arial" w:cs="Arial"/>
          <w:color w:val="000000"/>
          <w:sz w:val="22"/>
          <w:szCs w:val="22"/>
        </w:rPr>
        <w:t xml:space="preserve">l’organisme </w:t>
      </w:r>
      <w:r w:rsidRPr="005F7180">
        <w:rPr>
          <w:rFonts w:ascii="Arial" w:hAnsi="Arial" w:cs="Arial"/>
          <w:color w:val="000000"/>
          <w:sz w:val="22"/>
          <w:szCs w:val="22"/>
        </w:rPr>
        <w:t>doit être mandatée par le conseil d’administration pour remplir ce mandat et doit présenter un rapport à cet effet.</w:t>
      </w:r>
    </w:p>
    <w:p w14:paraId="0B8F5E17" w14:textId="77777777" w:rsidR="001344FB" w:rsidRPr="005F7180" w:rsidRDefault="001344FB" w:rsidP="00DA3FD7">
      <w:pPr>
        <w:tabs>
          <w:tab w:val="left" w:pos="1980"/>
        </w:tabs>
        <w:spacing w:line="360" w:lineRule="auto"/>
        <w:ind w:left="1980" w:hanging="54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3</w:t>
      </w:r>
      <w:r w:rsidRPr="005F7180">
        <w:rPr>
          <w:rFonts w:ascii="Arial" w:hAnsi="Arial" w:cs="Arial"/>
          <w:color w:val="000000"/>
          <w:sz w:val="22"/>
          <w:szCs w:val="22"/>
        </w:rPr>
        <w:t>.2.</w:t>
      </w:r>
      <w:r w:rsidR="009938EE" w:rsidRPr="005F7180">
        <w:rPr>
          <w:rFonts w:ascii="Arial" w:hAnsi="Arial" w:cs="Arial"/>
          <w:color w:val="000000"/>
          <w:sz w:val="22"/>
          <w:szCs w:val="22"/>
        </w:rPr>
        <w:t xml:space="preserve"> </w:t>
      </w:r>
      <w:r w:rsidRPr="005F7180">
        <w:rPr>
          <w:rFonts w:ascii="Arial" w:hAnsi="Arial" w:cs="Arial"/>
          <w:color w:val="000000"/>
          <w:sz w:val="22"/>
          <w:szCs w:val="22"/>
        </w:rPr>
        <w:tab/>
      </w:r>
      <w:r w:rsidRPr="005F7180">
        <w:rPr>
          <w:rFonts w:ascii="Arial" w:hAnsi="Arial" w:cs="Arial"/>
          <w:b/>
          <w:color w:val="000000"/>
          <w:sz w:val="22"/>
          <w:szCs w:val="22"/>
        </w:rPr>
        <w:t xml:space="preserve">Les </w:t>
      </w:r>
      <w:r w:rsidR="007F11C3" w:rsidRPr="005F7180">
        <w:rPr>
          <w:rFonts w:ascii="Arial" w:hAnsi="Arial" w:cs="Arial"/>
          <w:b/>
          <w:color w:val="000000"/>
          <w:sz w:val="22"/>
          <w:szCs w:val="22"/>
        </w:rPr>
        <w:t>contractuels</w:t>
      </w:r>
      <w:r w:rsidRPr="005F7180">
        <w:rPr>
          <w:rFonts w:ascii="Arial" w:hAnsi="Arial" w:cs="Arial"/>
          <w:b/>
          <w:color w:val="000000"/>
          <w:sz w:val="22"/>
          <w:szCs w:val="22"/>
        </w:rPr>
        <w:t>.</w:t>
      </w:r>
      <w:r w:rsidR="009E6E2A" w:rsidRPr="005F7180">
        <w:rPr>
          <w:rFonts w:ascii="Arial" w:hAnsi="Arial" w:cs="Arial"/>
          <w:b/>
          <w:color w:val="000000"/>
          <w:sz w:val="22"/>
          <w:szCs w:val="22"/>
        </w:rPr>
        <w:t xml:space="preserve"> </w:t>
      </w:r>
      <w:r w:rsidRPr="005F7180">
        <w:rPr>
          <w:rFonts w:ascii="Arial" w:hAnsi="Arial" w:cs="Arial"/>
          <w:color w:val="000000"/>
          <w:sz w:val="22"/>
          <w:szCs w:val="22"/>
        </w:rPr>
        <w:t>S’il le juge nécessaire, le conseil d’administration peut, par si</w:t>
      </w:r>
      <w:r w:rsidR="002D3D95" w:rsidRPr="005F7180">
        <w:rPr>
          <w:rFonts w:ascii="Arial" w:hAnsi="Arial" w:cs="Arial"/>
          <w:color w:val="000000"/>
          <w:sz w:val="22"/>
          <w:szCs w:val="22"/>
        </w:rPr>
        <w:t xml:space="preserve">mple résolution, faire appel à </w:t>
      </w:r>
      <w:r w:rsidRPr="005F7180">
        <w:rPr>
          <w:rFonts w:ascii="Arial" w:hAnsi="Arial" w:cs="Arial"/>
          <w:color w:val="000000"/>
          <w:sz w:val="22"/>
          <w:szCs w:val="22"/>
        </w:rPr>
        <w:t>des profe</w:t>
      </w:r>
      <w:r w:rsidR="002D3D95" w:rsidRPr="005F7180">
        <w:rPr>
          <w:rFonts w:ascii="Arial" w:hAnsi="Arial" w:cs="Arial"/>
          <w:color w:val="000000"/>
          <w:sz w:val="22"/>
          <w:szCs w:val="22"/>
        </w:rPr>
        <w:t xml:space="preserve">ssionnels (ex. : </w:t>
      </w:r>
      <w:r w:rsidRPr="005F7180">
        <w:rPr>
          <w:rFonts w:ascii="Arial" w:hAnsi="Arial" w:cs="Arial"/>
          <w:color w:val="000000"/>
          <w:sz w:val="22"/>
          <w:szCs w:val="22"/>
        </w:rPr>
        <w:lastRenderedPageBreak/>
        <w:t>notaire, architecte, avocat, ingénieur, technicien et tout autre spécialiste) pour l’aider à atteindre les buts de l’organisme.</w:t>
      </w:r>
    </w:p>
    <w:p w14:paraId="161952BA" w14:textId="77777777" w:rsidR="001344FB" w:rsidRPr="005F7180" w:rsidRDefault="001344FB" w:rsidP="00067BEE">
      <w:pPr>
        <w:pStyle w:val="Titre1"/>
        <w:shd w:val="pct15" w:color="000000" w:fill="FFFFFF"/>
        <w:tabs>
          <w:tab w:val="left" w:pos="1440"/>
        </w:tabs>
        <w:spacing w:before="170" w:after="170" w:line="360" w:lineRule="auto"/>
        <w:rPr>
          <w:rFonts w:ascii="Arial" w:hAnsi="Arial" w:cs="Arial"/>
          <w:i w:val="0"/>
          <w:color w:val="000000"/>
          <w:sz w:val="22"/>
          <w:szCs w:val="22"/>
        </w:rPr>
      </w:pPr>
      <w:bookmarkStart w:id="445" w:name="_Toc512332267"/>
      <w:bookmarkStart w:id="446" w:name="_Toc512332475"/>
      <w:bookmarkStart w:id="447" w:name="_Toc512332532"/>
      <w:bookmarkStart w:id="448" w:name="_Toc512332857"/>
      <w:bookmarkStart w:id="449" w:name="_Toc512333086"/>
      <w:bookmarkStart w:id="450" w:name="_Toc512333140"/>
      <w:bookmarkStart w:id="451" w:name="_Toc512333194"/>
      <w:bookmarkStart w:id="452" w:name="_Toc512333281"/>
      <w:bookmarkStart w:id="453" w:name="_Toc512417458"/>
      <w:r w:rsidRPr="005F7180">
        <w:rPr>
          <w:rFonts w:ascii="Arial" w:hAnsi="Arial" w:cs="Arial"/>
          <w:i w:val="0"/>
          <w:color w:val="000000"/>
          <w:sz w:val="22"/>
          <w:szCs w:val="22"/>
        </w:rPr>
        <w:t>Article 3</w:t>
      </w:r>
      <w:r w:rsidR="00212F5B" w:rsidRPr="005F7180">
        <w:rPr>
          <w:rFonts w:ascii="Arial" w:hAnsi="Arial" w:cs="Arial"/>
          <w:i w:val="0"/>
          <w:color w:val="000000"/>
          <w:sz w:val="22"/>
          <w:szCs w:val="22"/>
        </w:rPr>
        <w:t>4</w:t>
      </w:r>
      <w:r w:rsidRPr="005F7180">
        <w:rPr>
          <w:rFonts w:ascii="Arial" w:hAnsi="Arial" w:cs="Arial"/>
          <w:i w:val="0"/>
          <w:color w:val="000000"/>
          <w:sz w:val="22"/>
          <w:szCs w:val="22"/>
        </w:rPr>
        <w:tab/>
        <w:t>COMITÉ EXÉCUTIF</w:t>
      </w:r>
      <w:bookmarkEnd w:id="445"/>
      <w:bookmarkEnd w:id="446"/>
      <w:bookmarkEnd w:id="447"/>
      <w:bookmarkEnd w:id="448"/>
      <w:bookmarkEnd w:id="449"/>
      <w:bookmarkEnd w:id="450"/>
      <w:bookmarkEnd w:id="451"/>
      <w:bookmarkEnd w:id="452"/>
      <w:bookmarkEnd w:id="453"/>
    </w:p>
    <w:p w14:paraId="64877027" w14:textId="77777777" w:rsidR="001344FB" w:rsidRPr="005F7180" w:rsidRDefault="001344FB" w:rsidP="00C83EA4">
      <w:pPr>
        <w:tabs>
          <w:tab w:val="left" w:pos="-1080"/>
          <w:tab w:val="left" w:pos="-720"/>
          <w:tab w:val="left" w:pos="0"/>
          <w:tab w:val="left" w:pos="450"/>
          <w:tab w:val="left" w:pos="630"/>
          <w:tab w:val="left" w:pos="810"/>
          <w:tab w:val="left" w:pos="2880"/>
          <w:tab w:val="left" w:pos="432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4</w:t>
      </w:r>
      <w:r w:rsidRPr="005F7180">
        <w:rPr>
          <w:rFonts w:ascii="Arial" w:hAnsi="Arial" w:cs="Arial"/>
          <w:color w:val="000000"/>
          <w:sz w:val="22"/>
          <w:szCs w:val="22"/>
        </w:rPr>
        <w:t>.1.</w:t>
      </w:r>
      <w:r w:rsidRPr="005F7180">
        <w:rPr>
          <w:rFonts w:ascii="Arial" w:hAnsi="Arial" w:cs="Arial"/>
          <w:color w:val="000000"/>
          <w:sz w:val="22"/>
          <w:szCs w:val="22"/>
        </w:rPr>
        <w:tab/>
      </w:r>
      <w:r w:rsidRPr="005F7180">
        <w:rPr>
          <w:rFonts w:ascii="Arial" w:hAnsi="Arial" w:cs="Arial"/>
          <w:b/>
          <w:color w:val="000000"/>
          <w:sz w:val="22"/>
          <w:szCs w:val="22"/>
        </w:rPr>
        <w:t>Composition.</w:t>
      </w:r>
      <w:r w:rsidR="009E6E2A" w:rsidRPr="005F7180">
        <w:rPr>
          <w:rFonts w:ascii="Arial" w:hAnsi="Arial" w:cs="Arial"/>
          <w:color w:val="000000"/>
          <w:sz w:val="22"/>
          <w:szCs w:val="22"/>
        </w:rPr>
        <w:t xml:space="preserve"> </w:t>
      </w:r>
      <w:r w:rsidRPr="005F7180">
        <w:rPr>
          <w:rFonts w:ascii="Arial" w:hAnsi="Arial" w:cs="Arial"/>
          <w:color w:val="000000"/>
          <w:sz w:val="22"/>
          <w:szCs w:val="22"/>
        </w:rPr>
        <w:t xml:space="preserve">Lorsque le conseil d’administration </w:t>
      </w:r>
      <w:r w:rsidR="00284BC3" w:rsidRPr="005F7180">
        <w:rPr>
          <w:rFonts w:ascii="Arial" w:hAnsi="Arial" w:cs="Arial"/>
          <w:color w:val="000000"/>
          <w:sz w:val="22"/>
          <w:szCs w:val="22"/>
        </w:rPr>
        <w:t>est</w:t>
      </w:r>
      <w:r w:rsidRPr="005F7180">
        <w:rPr>
          <w:rFonts w:ascii="Arial" w:hAnsi="Arial" w:cs="Arial"/>
          <w:color w:val="000000"/>
          <w:sz w:val="22"/>
          <w:szCs w:val="22"/>
        </w:rPr>
        <w:t xml:space="preserve"> composé de </w:t>
      </w:r>
      <w:r w:rsidR="009938EE" w:rsidRPr="005F7180">
        <w:rPr>
          <w:rFonts w:ascii="Arial" w:hAnsi="Arial" w:cs="Arial"/>
          <w:color w:val="000000"/>
          <w:sz w:val="22"/>
          <w:szCs w:val="22"/>
        </w:rPr>
        <w:t>neuf (</w:t>
      </w:r>
      <w:r w:rsidR="002C0667" w:rsidRPr="005F7180">
        <w:rPr>
          <w:rFonts w:ascii="Arial" w:hAnsi="Arial" w:cs="Arial"/>
          <w:color w:val="000000"/>
          <w:sz w:val="22"/>
          <w:szCs w:val="22"/>
        </w:rPr>
        <w:t>9</w:t>
      </w:r>
      <w:r w:rsidR="009938EE" w:rsidRPr="005F7180">
        <w:rPr>
          <w:rFonts w:ascii="Arial" w:hAnsi="Arial" w:cs="Arial"/>
          <w:color w:val="000000"/>
          <w:sz w:val="22"/>
          <w:szCs w:val="22"/>
        </w:rPr>
        <w:t>)</w:t>
      </w:r>
      <w:r w:rsidR="002C0667" w:rsidRPr="005F7180">
        <w:rPr>
          <w:rFonts w:ascii="Arial" w:hAnsi="Arial" w:cs="Arial"/>
          <w:color w:val="000000"/>
          <w:sz w:val="22"/>
          <w:szCs w:val="22"/>
        </w:rPr>
        <w:t xml:space="preserve"> </w:t>
      </w:r>
      <w:r w:rsidRPr="005F7180">
        <w:rPr>
          <w:rFonts w:ascii="Arial" w:hAnsi="Arial" w:cs="Arial"/>
          <w:color w:val="000000"/>
          <w:sz w:val="22"/>
          <w:szCs w:val="22"/>
        </w:rPr>
        <w:t xml:space="preserve">administrateurs et plus, il lui </w:t>
      </w:r>
      <w:r w:rsidR="00284BC3" w:rsidRPr="005F7180">
        <w:rPr>
          <w:rFonts w:ascii="Arial" w:hAnsi="Arial" w:cs="Arial"/>
          <w:color w:val="000000"/>
          <w:sz w:val="22"/>
          <w:szCs w:val="22"/>
        </w:rPr>
        <w:t>est</w:t>
      </w:r>
      <w:r w:rsidRPr="005F7180">
        <w:rPr>
          <w:rFonts w:ascii="Arial" w:hAnsi="Arial" w:cs="Arial"/>
          <w:color w:val="000000"/>
          <w:sz w:val="22"/>
          <w:szCs w:val="22"/>
        </w:rPr>
        <w:t xml:space="preserve"> loisible de </w:t>
      </w:r>
      <w:r w:rsidR="00350846" w:rsidRPr="005F7180">
        <w:rPr>
          <w:rFonts w:ascii="Arial" w:hAnsi="Arial" w:cs="Arial"/>
          <w:color w:val="000000"/>
          <w:sz w:val="22"/>
          <w:szCs w:val="22"/>
        </w:rPr>
        <w:t xml:space="preserve">former </w:t>
      </w:r>
      <w:r w:rsidRPr="005F7180">
        <w:rPr>
          <w:rFonts w:ascii="Arial" w:hAnsi="Arial" w:cs="Arial"/>
          <w:color w:val="000000"/>
          <w:sz w:val="22"/>
          <w:szCs w:val="22"/>
        </w:rPr>
        <w:t>un comité exécutif</w:t>
      </w:r>
      <w:r w:rsidR="009938EE" w:rsidRPr="005F7180">
        <w:rPr>
          <w:rFonts w:ascii="Arial" w:hAnsi="Arial" w:cs="Arial"/>
          <w:color w:val="000000"/>
          <w:sz w:val="22"/>
          <w:szCs w:val="22"/>
        </w:rPr>
        <w:t>,</w:t>
      </w:r>
      <w:r w:rsidRPr="005F7180">
        <w:rPr>
          <w:rFonts w:ascii="Arial" w:hAnsi="Arial" w:cs="Arial"/>
          <w:color w:val="000000"/>
          <w:sz w:val="22"/>
          <w:szCs w:val="22"/>
        </w:rPr>
        <w:t xml:space="preserve"> </w:t>
      </w:r>
      <w:r w:rsidR="00350846" w:rsidRPr="005F7180">
        <w:rPr>
          <w:rFonts w:ascii="Arial" w:hAnsi="Arial" w:cs="Arial"/>
          <w:color w:val="000000"/>
          <w:sz w:val="22"/>
          <w:szCs w:val="22"/>
        </w:rPr>
        <w:t>dont il déterminera le nombre</w:t>
      </w:r>
      <w:r w:rsidR="009938EE" w:rsidRPr="005F7180">
        <w:rPr>
          <w:rFonts w:ascii="Arial" w:hAnsi="Arial" w:cs="Arial"/>
          <w:color w:val="000000"/>
          <w:sz w:val="22"/>
          <w:szCs w:val="22"/>
        </w:rPr>
        <w:t xml:space="preserve"> de membres</w:t>
      </w:r>
      <w:r w:rsidR="002D3D95" w:rsidRPr="005F7180">
        <w:rPr>
          <w:rFonts w:ascii="Arial" w:hAnsi="Arial" w:cs="Arial"/>
          <w:color w:val="000000"/>
          <w:sz w:val="22"/>
          <w:szCs w:val="22"/>
        </w:rPr>
        <w:t xml:space="preserve">. </w:t>
      </w:r>
      <w:r w:rsidRPr="005F7180">
        <w:rPr>
          <w:rFonts w:ascii="Arial" w:hAnsi="Arial" w:cs="Arial"/>
          <w:color w:val="000000"/>
          <w:sz w:val="22"/>
          <w:szCs w:val="22"/>
        </w:rPr>
        <w:t>Le comité exécutif de l’organisme doit être composé minimalement du président, du vice</w:t>
      </w:r>
      <w:r w:rsidRPr="005F7180">
        <w:rPr>
          <w:rFonts w:ascii="Arial" w:hAnsi="Arial" w:cs="Arial"/>
          <w:color w:val="000000"/>
          <w:sz w:val="22"/>
          <w:szCs w:val="22"/>
        </w:rPr>
        <w:noBreakHyphen/>
        <w:t>président, du secrétaire et de tous</w:t>
      </w:r>
      <w:r w:rsidR="00445AD2" w:rsidRPr="005F7180">
        <w:rPr>
          <w:rFonts w:ascii="Arial" w:hAnsi="Arial" w:cs="Arial"/>
          <w:color w:val="000000"/>
          <w:sz w:val="22"/>
          <w:szCs w:val="22"/>
        </w:rPr>
        <w:t xml:space="preserve"> les</w:t>
      </w:r>
      <w:r w:rsidRPr="005F7180">
        <w:rPr>
          <w:rFonts w:ascii="Arial" w:hAnsi="Arial" w:cs="Arial"/>
          <w:color w:val="000000"/>
          <w:sz w:val="22"/>
          <w:szCs w:val="22"/>
        </w:rPr>
        <w:t xml:space="preserve"> autres administrateurs élus.</w:t>
      </w:r>
    </w:p>
    <w:p w14:paraId="3AE6660E" w14:textId="77777777" w:rsidR="001344FB" w:rsidRPr="005F7180" w:rsidRDefault="001344FB" w:rsidP="00C83EA4">
      <w:pPr>
        <w:tabs>
          <w:tab w:val="left" w:pos="-1080"/>
          <w:tab w:val="left" w:pos="-720"/>
          <w:tab w:val="left" w:pos="0"/>
          <w:tab w:val="left" w:pos="450"/>
          <w:tab w:val="left" w:pos="630"/>
          <w:tab w:val="left" w:pos="810"/>
          <w:tab w:val="left" w:pos="2880"/>
          <w:tab w:val="left" w:pos="432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4</w:t>
      </w:r>
      <w:r w:rsidRPr="005F7180">
        <w:rPr>
          <w:rFonts w:ascii="Arial" w:hAnsi="Arial" w:cs="Arial"/>
          <w:color w:val="000000"/>
          <w:sz w:val="22"/>
          <w:szCs w:val="22"/>
        </w:rPr>
        <w:t>.2.</w:t>
      </w:r>
      <w:r w:rsidRPr="005F7180">
        <w:rPr>
          <w:rFonts w:ascii="Arial" w:hAnsi="Arial" w:cs="Arial"/>
          <w:color w:val="000000"/>
          <w:sz w:val="22"/>
          <w:szCs w:val="22"/>
        </w:rPr>
        <w:tab/>
      </w:r>
      <w:r w:rsidRPr="005F7180">
        <w:rPr>
          <w:rFonts w:ascii="Arial" w:hAnsi="Arial" w:cs="Arial"/>
          <w:b/>
          <w:color w:val="000000"/>
          <w:sz w:val="22"/>
          <w:szCs w:val="22"/>
        </w:rPr>
        <w:t>Élection.</w:t>
      </w:r>
      <w:r w:rsidR="00C83EA4" w:rsidRPr="005F7180">
        <w:rPr>
          <w:rFonts w:ascii="Arial" w:hAnsi="Arial" w:cs="Arial"/>
          <w:color w:val="000000"/>
          <w:sz w:val="22"/>
          <w:szCs w:val="22"/>
        </w:rPr>
        <w:t xml:space="preserve"> </w:t>
      </w:r>
      <w:r w:rsidRPr="005F7180">
        <w:rPr>
          <w:rFonts w:ascii="Arial" w:hAnsi="Arial" w:cs="Arial"/>
          <w:color w:val="000000"/>
          <w:sz w:val="22"/>
          <w:szCs w:val="22"/>
        </w:rPr>
        <w:t>L’élection des membres du comité exécutif se fait annuellement, à la première assemblée du conseil d’administration suivant immédiatement l’a</w:t>
      </w:r>
      <w:r w:rsidR="002D3D95" w:rsidRPr="005F7180">
        <w:rPr>
          <w:rFonts w:ascii="Arial" w:hAnsi="Arial" w:cs="Arial"/>
          <w:color w:val="000000"/>
          <w:sz w:val="22"/>
          <w:szCs w:val="22"/>
        </w:rPr>
        <w:t xml:space="preserve">ssemblée annuelle des membres. </w:t>
      </w:r>
      <w:r w:rsidRPr="005F7180">
        <w:rPr>
          <w:rFonts w:ascii="Arial" w:hAnsi="Arial" w:cs="Arial"/>
          <w:color w:val="000000"/>
          <w:sz w:val="22"/>
          <w:szCs w:val="22"/>
        </w:rPr>
        <w:t>Les membres précédemment élus du comité exécutif démissionnent à cette occasion, mais ils sont rééligibles.</w:t>
      </w:r>
    </w:p>
    <w:p w14:paraId="33E5F16A" w14:textId="77777777" w:rsidR="001344FB" w:rsidRPr="005F7180" w:rsidRDefault="001344FB" w:rsidP="00C83EA4">
      <w:pPr>
        <w:tabs>
          <w:tab w:val="left" w:pos="-1080"/>
          <w:tab w:val="left" w:pos="-720"/>
          <w:tab w:val="left" w:pos="0"/>
          <w:tab w:val="left" w:pos="450"/>
          <w:tab w:val="left" w:pos="630"/>
          <w:tab w:val="left" w:pos="810"/>
          <w:tab w:val="left" w:pos="2880"/>
          <w:tab w:val="left" w:pos="432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4</w:t>
      </w:r>
      <w:r w:rsidRPr="005F7180">
        <w:rPr>
          <w:rFonts w:ascii="Arial" w:hAnsi="Arial" w:cs="Arial"/>
          <w:color w:val="000000"/>
          <w:sz w:val="22"/>
          <w:szCs w:val="22"/>
        </w:rPr>
        <w:t>.3.</w:t>
      </w:r>
      <w:r w:rsidRPr="005F7180">
        <w:rPr>
          <w:rFonts w:ascii="Arial" w:hAnsi="Arial" w:cs="Arial"/>
          <w:color w:val="000000"/>
          <w:sz w:val="22"/>
          <w:szCs w:val="22"/>
        </w:rPr>
        <w:tab/>
      </w:r>
      <w:r w:rsidRPr="005F7180">
        <w:rPr>
          <w:rFonts w:ascii="Arial" w:hAnsi="Arial" w:cs="Arial"/>
          <w:b/>
          <w:color w:val="000000"/>
          <w:sz w:val="22"/>
          <w:szCs w:val="22"/>
        </w:rPr>
        <w:t>Disqualification.</w:t>
      </w:r>
      <w:r w:rsidR="00C83EA4" w:rsidRPr="005F7180">
        <w:rPr>
          <w:rFonts w:ascii="Arial" w:hAnsi="Arial" w:cs="Arial"/>
          <w:color w:val="000000"/>
          <w:sz w:val="22"/>
          <w:szCs w:val="22"/>
        </w:rPr>
        <w:t xml:space="preserve"> </w:t>
      </w:r>
      <w:r w:rsidRPr="005F7180">
        <w:rPr>
          <w:rFonts w:ascii="Arial" w:hAnsi="Arial" w:cs="Arial"/>
          <w:color w:val="000000"/>
          <w:sz w:val="22"/>
          <w:szCs w:val="22"/>
        </w:rPr>
        <w:t>Un membre du comité exécutif qui cesse d’être administrateur de l’organisme est automatiquement disqualifié comme membre du comité exécutif.</w:t>
      </w:r>
    </w:p>
    <w:p w14:paraId="176B508B" w14:textId="77777777" w:rsidR="001344FB" w:rsidRPr="005F7180" w:rsidRDefault="001344FB" w:rsidP="00C83EA4">
      <w:pPr>
        <w:tabs>
          <w:tab w:val="left" w:pos="-1080"/>
          <w:tab w:val="left" w:pos="-720"/>
          <w:tab w:val="left" w:pos="0"/>
          <w:tab w:val="left" w:pos="450"/>
          <w:tab w:val="left" w:pos="630"/>
          <w:tab w:val="left" w:pos="810"/>
          <w:tab w:val="left" w:pos="2880"/>
          <w:tab w:val="left" w:pos="432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4</w:t>
      </w:r>
      <w:r w:rsidRPr="005F7180">
        <w:rPr>
          <w:rFonts w:ascii="Arial" w:hAnsi="Arial" w:cs="Arial"/>
          <w:color w:val="000000"/>
          <w:sz w:val="22"/>
          <w:szCs w:val="22"/>
        </w:rPr>
        <w:t>.4.</w:t>
      </w:r>
      <w:r w:rsidRPr="005F7180">
        <w:rPr>
          <w:rFonts w:ascii="Arial" w:hAnsi="Arial" w:cs="Arial"/>
          <w:color w:val="000000"/>
          <w:sz w:val="22"/>
          <w:szCs w:val="22"/>
        </w:rPr>
        <w:tab/>
      </w:r>
      <w:r w:rsidRPr="005F7180">
        <w:rPr>
          <w:rFonts w:ascii="Arial" w:hAnsi="Arial" w:cs="Arial"/>
          <w:b/>
          <w:color w:val="000000"/>
          <w:sz w:val="22"/>
          <w:szCs w:val="22"/>
        </w:rPr>
        <w:t>Destitution.</w:t>
      </w:r>
      <w:r w:rsidRPr="005F7180">
        <w:rPr>
          <w:rFonts w:ascii="Arial" w:hAnsi="Arial" w:cs="Arial"/>
          <w:color w:val="000000"/>
          <w:sz w:val="22"/>
          <w:szCs w:val="22"/>
        </w:rPr>
        <w:t xml:space="preserve"> Les membres du conseil exécutif sont sujets à destitution par la majorité du conseil d’administration.</w:t>
      </w:r>
    </w:p>
    <w:p w14:paraId="0AFDA098" w14:textId="77777777" w:rsidR="001344FB" w:rsidRPr="005F7180" w:rsidRDefault="001344FB" w:rsidP="00C83EA4">
      <w:pPr>
        <w:tabs>
          <w:tab w:val="left" w:pos="-1080"/>
          <w:tab w:val="left" w:pos="-720"/>
          <w:tab w:val="left" w:pos="0"/>
          <w:tab w:val="left" w:pos="450"/>
          <w:tab w:val="left" w:pos="630"/>
          <w:tab w:val="left" w:pos="810"/>
          <w:tab w:val="left" w:pos="2880"/>
          <w:tab w:val="left" w:pos="432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4</w:t>
      </w:r>
      <w:r w:rsidRPr="005F7180">
        <w:rPr>
          <w:rFonts w:ascii="Arial" w:hAnsi="Arial" w:cs="Arial"/>
          <w:color w:val="000000"/>
          <w:sz w:val="22"/>
          <w:szCs w:val="22"/>
        </w:rPr>
        <w:t>.5.</w:t>
      </w:r>
      <w:r w:rsidRPr="005F7180">
        <w:rPr>
          <w:rFonts w:ascii="Arial" w:hAnsi="Arial" w:cs="Arial"/>
          <w:color w:val="000000"/>
          <w:sz w:val="22"/>
          <w:szCs w:val="22"/>
        </w:rPr>
        <w:tab/>
      </w:r>
      <w:r w:rsidR="002C0667" w:rsidRPr="005F7180">
        <w:rPr>
          <w:rFonts w:ascii="Arial" w:hAnsi="Arial" w:cs="Arial"/>
          <w:b/>
          <w:color w:val="000000"/>
          <w:sz w:val="22"/>
          <w:szCs w:val="22"/>
        </w:rPr>
        <w:t xml:space="preserve">Retrait d’un membre et </w:t>
      </w:r>
      <w:proofErr w:type="gramStart"/>
      <w:r w:rsidR="002C0667" w:rsidRPr="005F7180">
        <w:rPr>
          <w:rFonts w:ascii="Arial" w:hAnsi="Arial" w:cs="Arial"/>
          <w:b/>
          <w:color w:val="000000"/>
          <w:sz w:val="22"/>
          <w:szCs w:val="22"/>
        </w:rPr>
        <w:t>vacance</w:t>
      </w:r>
      <w:proofErr w:type="gramEnd"/>
      <w:r w:rsidRPr="005F7180">
        <w:rPr>
          <w:rFonts w:ascii="Arial" w:hAnsi="Arial" w:cs="Arial"/>
          <w:b/>
          <w:color w:val="000000"/>
          <w:sz w:val="22"/>
          <w:szCs w:val="22"/>
        </w:rPr>
        <w:t>.</w:t>
      </w:r>
      <w:r w:rsidRPr="005F7180">
        <w:rPr>
          <w:rFonts w:ascii="Arial" w:hAnsi="Arial" w:cs="Arial"/>
          <w:color w:val="000000"/>
          <w:sz w:val="22"/>
          <w:szCs w:val="22"/>
        </w:rPr>
        <w:t xml:space="preserve"> Tout membre du conseil exécutif peut se retirer ou démissionner en tout temps en remettant un avis par écrit au président ou au secrétaire ou lors d’une assemblée du conseil d’administ</w:t>
      </w:r>
      <w:r w:rsidR="002C0667" w:rsidRPr="005F7180">
        <w:rPr>
          <w:rFonts w:ascii="Arial" w:hAnsi="Arial" w:cs="Arial"/>
          <w:color w:val="000000"/>
          <w:sz w:val="22"/>
          <w:szCs w:val="22"/>
        </w:rPr>
        <w:t xml:space="preserve">ration. Tout retrait ou </w:t>
      </w:r>
      <w:proofErr w:type="gramStart"/>
      <w:r w:rsidR="002C0667" w:rsidRPr="005F7180">
        <w:rPr>
          <w:rFonts w:ascii="Arial" w:hAnsi="Arial" w:cs="Arial"/>
          <w:color w:val="000000"/>
          <w:sz w:val="22"/>
          <w:szCs w:val="22"/>
        </w:rPr>
        <w:t>vacance</w:t>
      </w:r>
      <w:proofErr w:type="gramEnd"/>
      <w:r w:rsidRPr="005F7180">
        <w:rPr>
          <w:rFonts w:ascii="Arial" w:hAnsi="Arial" w:cs="Arial"/>
          <w:color w:val="000000"/>
          <w:sz w:val="22"/>
          <w:szCs w:val="22"/>
        </w:rPr>
        <w:t xml:space="preserve"> dans un p</w:t>
      </w:r>
      <w:r w:rsidR="00EA2861" w:rsidRPr="005F7180">
        <w:rPr>
          <w:rFonts w:ascii="Arial" w:hAnsi="Arial" w:cs="Arial"/>
          <w:color w:val="000000"/>
          <w:sz w:val="22"/>
          <w:szCs w:val="22"/>
        </w:rPr>
        <w:t>oste d’officier</w:t>
      </w:r>
      <w:r w:rsidRPr="005F7180">
        <w:rPr>
          <w:rFonts w:ascii="Arial" w:hAnsi="Arial" w:cs="Arial"/>
          <w:color w:val="000000"/>
          <w:sz w:val="22"/>
          <w:szCs w:val="22"/>
        </w:rPr>
        <w:t xml:space="preserve"> peut être rempli en tout temps par le conseil d’administration, conformément aux dispositions des </w:t>
      </w:r>
      <w:r w:rsidRPr="005F7180">
        <w:rPr>
          <w:rFonts w:ascii="Arial" w:hAnsi="Arial" w:cs="Arial"/>
          <w:b/>
          <w:color w:val="000000"/>
          <w:sz w:val="22"/>
          <w:szCs w:val="22"/>
        </w:rPr>
        <w:t>articles 2</w:t>
      </w:r>
      <w:r w:rsidR="000164EB" w:rsidRPr="005F7180">
        <w:rPr>
          <w:rFonts w:ascii="Arial" w:hAnsi="Arial" w:cs="Arial"/>
          <w:b/>
          <w:color w:val="000000"/>
          <w:sz w:val="22"/>
          <w:szCs w:val="22"/>
        </w:rPr>
        <w:t>4</w:t>
      </w:r>
      <w:r w:rsidRPr="005F7180">
        <w:rPr>
          <w:rFonts w:ascii="Arial" w:hAnsi="Arial" w:cs="Arial"/>
          <w:b/>
          <w:color w:val="000000"/>
          <w:sz w:val="22"/>
          <w:szCs w:val="22"/>
        </w:rPr>
        <w:t xml:space="preserve"> et </w:t>
      </w:r>
      <w:r w:rsidR="009938EE" w:rsidRPr="005F7180">
        <w:rPr>
          <w:rFonts w:ascii="Arial" w:hAnsi="Arial" w:cs="Arial"/>
          <w:b/>
          <w:color w:val="000000"/>
          <w:sz w:val="22"/>
          <w:szCs w:val="22"/>
        </w:rPr>
        <w:t>25</w:t>
      </w:r>
      <w:r w:rsidR="009938EE" w:rsidRPr="005F7180">
        <w:rPr>
          <w:rFonts w:ascii="Arial" w:hAnsi="Arial" w:cs="Arial"/>
          <w:color w:val="000000"/>
          <w:sz w:val="22"/>
          <w:szCs w:val="22"/>
        </w:rPr>
        <w:t xml:space="preserve">. </w:t>
      </w:r>
      <w:r w:rsidRPr="005F7180">
        <w:rPr>
          <w:rFonts w:ascii="Arial" w:hAnsi="Arial" w:cs="Arial"/>
          <w:color w:val="000000"/>
          <w:sz w:val="22"/>
          <w:szCs w:val="22"/>
        </w:rPr>
        <w:t>L</w:t>
      </w:r>
      <w:r w:rsidR="00EA2861" w:rsidRPr="005F7180">
        <w:rPr>
          <w:rFonts w:ascii="Arial" w:hAnsi="Arial" w:cs="Arial"/>
          <w:color w:val="000000"/>
          <w:sz w:val="22"/>
          <w:szCs w:val="22"/>
        </w:rPr>
        <w:t>’officier</w:t>
      </w:r>
      <w:r w:rsidRPr="005F7180">
        <w:rPr>
          <w:rFonts w:ascii="Arial" w:hAnsi="Arial" w:cs="Arial"/>
          <w:color w:val="000000"/>
          <w:sz w:val="22"/>
          <w:szCs w:val="22"/>
        </w:rPr>
        <w:t xml:space="preserve"> ainsi nommé reste en fonction pour la durée non écoulée du mandat de la personne qu’il remplace.</w:t>
      </w:r>
    </w:p>
    <w:p w14:paraId="3F068E42" w14:textId="77777777" w:rsidR="001344FB" w:rsidRPr="005F7180" w:rsidRDefault="001344FB" w:rsidP="00C83EA4">
      <w:pPr>
        <w:tabs>
          <w:tab w:val="left" w:pos="-1080"/>
          <w:tab w:val="left" w:pos="-720"/>
          <w:tab w:val="left" w:pos="0"/>
          <w:tab w:val="left" w:pos="450"/>
          <w:tab w:val="left" w:pos="630"/>
          <w:tab w:val="left" w:pos="810"/>
          <w:tab w:val="left" w:pos="2880"/>
          <w:tab w:val="left" w:pos="432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4</w:t>
      </w:r>
      <w:r w:rsidRPr="005F7180">
        <w:rPr>
          <w:rFonts w:ascii="Arial" w:hAnsi="Arial" w:cs="Arial"/>
          <w:color w:val="000000"/>
          <w:sz w:val="22"/>
          <w:szCs w:val="22"/>
        </w:rPr>
        <w:t>.6.</w:t>
      </w:r>
      <w:r w:rsidRPr="005F7180">
        <w:rPr>
          <w:rFonts w:ascii="Arial" w:hAnsi="Arial" w:cs="Arial"/>
          <w:color w:val="000000"/>
          <w:sz w:val="22"/>
          <w:szCs w:val="22"/>
        </w:rPr>
        <w:tab/>
      </w:r>
      <w:r w:rsidRPr="005F7180">
        <w:rPr>
          <w:rFonts w:ascii="Arial" w:hAnsi="Arial" w:cs="Arial"/>
          <w:b/>
          <w:color w:val="000000"/>
          <w:sz w:val="22"/>
          <w:szCs w:val="22"/>
        </w:rPr>
        <w:t>Assemblées.</w:t>
      </w:r>
      <w:r w:rsidR="00C83EA4" w:rsidRPr="005F7180">
        <w:rPr>
          <w:rFonts w:ascii="Arial" w:hAnsi="Arial" w:cs="Arial"/>
          <w:color w:val="000000"/>
          <w:sz w:val="22"/>
          <w:szCs w:val="22"/>
        </w:rPr>
        <w:t xml:space="preserve"> </w:t>
      </w:r>
      <w:r w:rsidRPr="005F7180">
        <w:rPr>
          <w:rFonts w:ascii="Arial" w:hAnsi="Arial" w:cs="Arial"/>
          <w:color w:val="000000"/>
          <w:sz w:val="22"/>
          <w:szCs w:val="22"/>
        </w:rPr>
        <w:t>Les assemblées du comité exécutif peuvent être tenues sans avis, à telle époque et à tel endroit que le président ou le vice</w:t>
      </w:r>
      <w:r w:rsidRPr="005F7180">
        <w:rPr>
          <w:rFonts w:ascii="Arial" w:hAnsi="Arial" w:cs="Arial"/>
          <w:color w:val="000000"/>
          <w:sz w:val="22"/>
          <w:szCs w:val="22"/>
        </w:rPr>
        <w:noBreakHyphen/>
        <w:t>président détermine, lesquels ont autorité de convoquer le comité exécutif.</w:t>
      </w:r>
    </w:p>
    <w:p w14:paraId="798C45CD" w14:textId="77777777" w:rsidR="001344FB" w:rsidRPr="005F7180" w:rsidRDefault="00212F5B" w:rsidP="00C83EA4">
      <w:pPr>
        <w:tabs>
          <w:tab w:val="left" w:pos="-1080"/>
          <w:tab w:val="left" w:pos="-720"/>
          <w:tab w:val="left" w:pos="0"/>
          <w:tab w:val="left" w:pos="450"/>
          <w:tab w:val="left" w:pos="630"/>
          <w:tab w:val="left" w:pos="810"/>
          <w:tab w:val="left" w:pos="2127"/>
          <w:tab w:val="left" w:pos="4320"/>
        </w:tabs>
        <w:spacing w:after="170" w:line="360" w:lineRule="auto"/>
        <w:ind w:left="2127" w:hanging="687"/>
        <w:jc w:val="both"/>
        <w:rPr>
          <w:rFonts w:ascii="Arial" w:hAnsi="Arial" w:cs="Arial"/>
          <w:color w:val="000000"/>
          <w:sz w:val="22"/>
          <w:szCs w:val="22"/>
        </w:rPr>
      </w:pPr>
      <w:r w:rsidRPr="005F7180">
        <w:rPr>
          <w:rFonts w:ascii="Arial" w:hAnsi="Arial" w:cs="Arial"/>
          <w:color w:val="000000"/>
          <w:sz w:val="22"/>
          <w:szCs w:val="22"/>
        </w:rPr>
        <w:lastRenderedPageBreak/>
        <w:t>34.7.</w:t>
      </w:r>
      <w:r w:rsidRPr="005F7180">
        <w:rPr>
          <w:rFonts w:ascii="Arial" w:hAnsi="Arial" w:cs="Arial"/>
          <w:color w:val="000000"/>
          <w:sz w:val="22"/>
          <w:szCs w:val="22"/>
        </w:rPr>
        <w:tab/>
      </w:r>
      <w:r w:rsidR="001344FB" w:rsidRPr="005F7180">
        <w:rPr>
          <w:rFonts w:ascii="Arial" w:hAnsi="Arial" w:cs="Arial"/>
          <w:b/>
          <w:color w:val="000000"/>
          <w:sz w:val="22"/>
          <w:szCs w:val="22"/>
        </w:rPr>
        <w:t>Présidence.</w:t>
      </w:r>
      <w:r w:rsidR="00C83EA4" w:rsidRPr="005F7180">
        <w:rPr>
          <w:rFonts w:ascii="Arial" w:hAnsi="Arial" w:cs="Arial"/>
          <w:color w:val="000000"/>
          <w:sz w:val="22"/>
          <w:szCs w:val="22"/>
        </w:rPr>
        <w:t xml:space="preserve"> </w:t>
      </w:r>
      <w:r w:rsidR="001344FB" w:rsidRPr="005F7180">
        <w:rPr>
          <w:rFonts w:ascii="Arial" w:hAnsi="Arial" w:cs="Arial"/>
          <w:color w:val="000000"/>
          <w:sz w:val="22"/>
          <w:szCs w:val="22"/>
        </w:rPr>
        <w:t>Les assemblées du comité exécutif sont présidées par le président de l’organisme ou, en son absence, par le</w:t>
      </w:r>
      <w:r w:rsidR="00C83EA4" w:rsidRPr="005F7180">
        <w:rPr>
          <w:rFonts w:ascii="Arial" w:hAnsi="Arial" w:cs="Arial"/>
          <w:color w:val="000000"/>
          <w:sz w:val="22"/>
          <w:szCs w:val="22"/>
        </w:rPr>
        <w:t xml:space="preserve"> v</w:t>
      </w:r>
      <w:r w:rsidR="001344FB" w:rsidRPr="005F7180">
        <w:rPr>
          <w:rFonts w:ascii="Arial" w:hAnsi="Arial" w:cs="Arial"/>
          <w:color w:val="000000"/>
          <w:sz w:val="22"/>
          <w:szCs w:val="22"/>
        </w:rPr>
        <w:t>ice-président ou par un président d’assemblée que les membres présents peuvent choisir parmi eux.</w:t>
      </w:r>
    </w:p>
    <w:p w14:paraId="155EC2C9" w14:textId="77777777" w:rsidR="001344FB" w:rsidRPr="005F7180" w:rsidRDefault="001344FB" w:rsidP="00C83EA4">
      <w:pPr>
        <w:tabs>
          <w:tab w:val="left" w:pos="-1080"/>
          <w:tab w:val="left" w:pos="-720"/>
          <w:tab w:val="left" w:pos="0"/>
          <w:tab w:val="left" w:pos="450"/>
          <w:tab w:val="left" w:pos="630"/>
          <w:tab w:val="left" w:pos="810"/>
          <w:tab w:val="left" w:pos="2880"/>
          <w:tab w:val="left" w:pos="4320"/>
        </w:tabs>
        <w:spacing w:after="170" w:line="360" w:lineRule="auto"/>
        <w:ind w:left="2160" w:hanging="720"/>
        <w:jc w:val="both"/>
        <w:rPr>
          <w:rFonts w:ascii="Arial" w:hAnsi="Arial" w:cs="Arial"/>
          <w:b/>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4</w:t>
      </w:r>
      <w:r w:rsidRPr="005F7180">
        <w:rPr>
          <w:rFonts w:ascii="Arial" w:hAnsi="Arial" w:cs="Arial"/>
          <w:color w:val="000000"/>
          <w:sz w:val="22"/>
          <w:szCs w:val="22"/>
        </w:rPr>
        <w:t>.8.</w:t>
      </w:r>
      <w:r w:rsidRPr="005F7180">
        <w:rPr>
          <w:rFonts w:ascii="Arial" w:hAnsi="Arial" w:cs="Arial"/>
          <w:color w:val="000000"/>
          <w:sz w:val="22"/>
          <w:szCs w:val="22"/>
        </w:rPr>
        <w:tab/>
      </w:r>
      <w:r w:rsidRPr="005F7180">
        <w:rPr>
          <w:rFonts w:ascii="Arial" w:hAnsi="Arial" w:cs="Arial"/>
          <w:b/>
          <w:color w:val="000000"/>
          <w:sz w:val="22"/>
          <w:szCs w:val="22"/>
        </w:rPr>
        <w:t>Quorum.</w:t>
      </w:r>
      <w:r w:rsidR="00C83EA4" w:rsidRPr="005F7180">
        <w:rPr>
          <w:rFonts w:ascii="Arial" w:hAnsi="Arial" w:cs="Arial"/>
          <w:color w:val="000000"/>
          <w:sz w:val="22"/>
          <w:szCs w:val="22"/>
        </w:rPr>
        <w:t xml:space="preserve"> </w:t>
      </w:r>
      <w:r w:rsidRPr="005F7180">
        <w:rPr>
          <w:rFonts w:ascii="Arial" w:hAnsi="Arial" w:cs="Arial"/>
          <w:color w:val="000000"/>
          <w:sz w:val="22"/>
          <w:szCs w:val="22"/>
        </w:rPr>
        <w:t xml:space="preserve">Le quorum aux assemblées du comité exécutif </w:t>
      </w:r>
      <w:r w:rsidRPr="005F7180">
        <w:rPr>
          <w:rFonts w:ascii="Arial" w:hAnsi="Arial" w:cs="Arial"/>
          <w:b/>
          <w:color w:val="000000"/>
          <w:sz w:val="22"/>
          <w:szCs w:val="22"/>
        </w:rPr>
        <w:t xml:space="preserve">est de </w:t>
      </w:r>
      <w:r w:rsidR="00695BB5" w:rsidRPr="005F7180">
        <w:rPr>
          <w:rFonts w:ascii="Arial" w:hAnsi="Arial" w:cs="Arial"/>
          <w:b/>
          <w:color w:val="000000"/>
          <w:sz w:val="22"/>
          <w:szCs w:val="22"/>
        </w:rPr>
        <w:t>50 </w:t>
      </w:r>
      <w:r w:rsidR="003B38BF" w:rsidRPr="005F7180">
        <w:rPr>
          <w:rFonts w:ascii="Arial" w:hAnsi="Arial" w:cs="Arial"/>
          <w:b/>
          <w:color w:val="000000"/>
          <w:sz w:val="22"/>
          <w:szCs w:val="22"/>
        </w:rPr>
        <w:t xml:space="preserve">% </w:t>
      </w:r>
      <w:r w:rsidR="006A1871" w:rsidRPr="005F7180">
        <w:rPr>
          <w:rFonts w:ascii="Arial" w:hAnsi="Arial" w:cs="Arial"/>
          <w:b/>
          <w:color w:val="000000"/>
          <w:sz w:val="22"/>
          <w:szCs w:val="22"/>
        </w:rPr>
        <w:t xml:space="preserve">plus </w:t>
      </w:r>
      <w:r w:rsidR="003B38BF" w:rsidRPr="005F7180">
        <w:rPr>
          <w:rFonts w:ascii="Arial" w:hAnsi="Arial" w:cs="Arial"/>
          <w:b/>
          <w:color w:val="000000"/>
          <w:sz w:val="22"/>
          <w:szCs w:val="22"/>
        </w:rPr>
        <w:t>un (1).</w:t>
      </w:r>
    </w:p>
    <w:p w14:paraId="6F634F7D" w14:textId="77777777" w:rsidR="001344FB" w:rsidRPr="005F7180" w:rsidRDefault="001344FB" w:rsidP="00C83EA4">
      <w:pPr>
        <w:tabs>
          <w:tab w:val="left" w:pos="-1080"/>
          <w:tab w:val="left" w:pos="-720"/>
          <w:tab w:val="left" w:pos="0"/>
          <w:tab w:val="left" w:pos="450"/>
          <w:tab w:val="left" w:pos="630"/>
          <w:tab w:val="left" w:pos="810"/>
          <w:tab w:val="left" w:pos="2880"/>
          <w:tab w:val="left" w:pos="432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4</w:t>
      </w:r>
      <w:r w:rsidRPr="005F7180">
        <w:rPr>
          <w:rFonts w:ascii="Arial" w:hAnsi="Arial" w:cs="Arial"/>
          <w:color w:val="000000"/>
          <w:sz w:val="22"/>
          <w:szCs w:val="22"/>
        </w:rPr>
        <w:t>.9.</w:t>
      </w:r>
      <w:r w:rsidRPr="005F7180">
        <w:rPr>
          <w:rFonts w:ascii="Arial" w:hAnsi="Arial" w:cs="Arial"/>
          <w:color w:val="000000"/>
          <w:sz w:val="22"/>
          <w:szCs w:val="22"/>
        </w:rPr>
        <w:tab/>
      </w:r>
      <w:r w:rsidRPr="005F7180">
        <w:rPr>
          <w:rFonts w:ascii="Arial" w:hAnsi="Arial" w:cs="Arial"/>
          <w:b/>
          <w:color w:val="000000"/>
          <w:sz w:val="22"/>
          <w:szCs w:val="22"/>
        </w:rPr>
        <w:t>Procédure.</w:t>
      </w:r>
      <w:r w:rsidR="00C83EA4" w:rsidRPr="005F7180">
        <w:rPr>
          <w:rFonts w:ascii="Arial" w:hAnsi="Arial" w:cs="Arial"/>
          <w:color w:val="000000"/>
          <w:sz w:val="22"/>
          <w:szCs w:val="22"/>
        </w:rPr>
        <w:t xml:space="preserve"> </w:t>
      </w:r>
      <w:r w:rsidRPr="005F7180">
        <w:rPr>
          <w:rFonts w:ascii="Arial" w:hAnsi="Arial" w:cs="Arial"/>
          <w:color w:val="000000"/>
          <w:sz w:val="22"/>
          <w:szCs w:val="22"/>
        </w:rPr>
        <w:t>La procédure aux assemblées du comité exécutif est la même que celle aux assemblées du conseil d’administration.</w:t>
      </w:r>
    </w:p>
    <w:p w14:paraId="4FED70A3" w14:textId="77777777" w:rsidR="001344FB" w:rsidRPr="005F7180" w:rsidRDefault="001344FB" w:rsidP="00C83EA4">
      <w:pPr>
        <w:tabs>
          <w:tab w:val="left" w:pos="-1080"/>
          <w:tab w:val="left" w:pos="-720"/>
          <w:tab w:val="left" w:pos="0"/>
          <w:tab w:val="left" w:pos="450"/>
          <w:tab w:val="left" w:pos="630"/>
          <w:tab w:val="left" w:pos="810"/>
          <w:tab w:val="left" w:pos="2880"/>
          <w:tab w:val="left" w:pos="432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4</w:t>
      </w:r>
      <w:r w:rsidRPr="005F7180">
        <w:rPr>
          <w:rFonts w:ascii="Arial" w:hAnsi="Arial" w:cs="Arial"/>
          <w:color w:val="000000"/>
          <w:sz w:val="22"/>
          <w:szCs w:val="22"/>
        </w:rPr>
        <w:t>.10.</w:t>
      </w:r>
      <w:r w:rsidRPr="005F7180">
        <w:rPr>
          <w:rFonts w:ascii="Arial" w:hAnsi="Arial" w:cs="Arial"/>
          <w:color w:val="000000"/>
          <w:sz w:val="22"/>
          <w:szCs w:val="22"/>
        </w:rPr>
        <w:tab/>
      </w:r>
      <w:r w:rsidRPr="005F7180">
        <w:rPr>
          <w:rFonts w:ascii="Arial" w:hAnsi="Arial" w:cs="Arial"/>
          <w:b/>
          <w:color w:val="000000"/>
          <w:sz w:val="22"/>
          <w:szCs w:val="22"/>
        </w:rPr>
        <w:t>Procès-verbaux.</w:t>
      </w:r>
      <w:r w:rsidR="00C83EA4" w:rsidRPr="005F7180">
        <w:rPr>
          <w:rFonts w:ascii="Arial" w:hAnsi="Arial" w:cs="Arial"/>
          <w:color w:val="000000"/>
          <w:sz w:val="22"/>
          <w:szCs w:val="22"/>
        </w:rPr>
        <w:t xml:space="preserve"> </w:t>
      </w:r>
      <w:r w:rsidRPr="005F7180">
        <w:rPr>
          <w:rFonts w:ascii="Arial" w:hAnsi="Arial" w:cs="Arial"/>
          <w:color w:val="000000"/>
          <w:sz w:val="22"/>
          <w:szCs w:val="22"/>
        </w:rPr>
        <w:t>Les administrateurs de l’organisme peuvent consulter les procès-verbaux et résolutions du comité exécutif.</w:t>
      </w:r>
    </w:p>
    <w:p w14:paraId="6306EB5D" w14:textId="77777777" w:rsidR="001344FB" w:rsidRPr="005F7180" w:rsidRDefault="001344FB" w:rsidP="00C83EA4">
      <w:pPr>
        <w:tabs>
          <w:tab w:val="left" w:pos="-1080"/>
          <w:tab w:val="left" w:pos="-720"/>
          <w:tab w:val="left" w:pos="0"/>
          <w:tab w:val="left" w:pos="450"/>
          <w:tab w:val="left" w:pos="630"/>
          <w:tab w:val="left" w:pos="810"/>
          <w:tab w:val="left" w:pos="2880"/>
          <w:tab w:val="left" w:pos="432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4</w:t>
      </w:r>
      <w:r w:rsidRPr="005F7180">
        <w:rPr>
          <w:rFonts w:ascii="Arial" w:hAnsi="Arial" w:cs="Arial"/>
          <w:color w:val="000000"/>
          <w:sz w:val="22"/>
          <w:szCs w:val="22"/>
        </w:rPr>
        <w:t>.11.</w:t>
      </w:r>
      <w:r w:rsidRPr="005F7180">
        <w:rPr>
          <w:rFonts w:ascii="Arial" w:hAnsi="Arial" w:cs="Arial"/>
          <w:color w:val="000000"/>
          <w:sz w:val="22"/>
          <w:szCs w:val="22"/>
        </w:rPr>
        <w:tab/>
      </w:r>
      <w:r w:rsidRPr="005F7180">
        <w:rPr>
          <w:rFonts w:ascii="Arial" w:hAnsi="Arial" w:cs="Arial"/>
          <w:b/>
          <w:color w:val="000000"/>
          <w:sz w:val="22"/>
          <w:szCs w:val="22"/>
        </w:rPr>
        <w:t>Pouvoirs.</w:t>
      </w:r>
      <w:r w:rsidR="00C83EA4" w:rsidRPr="005F7180">
        <w:rPr>
          <w:rFonts w:ascii="Arial" w:hAnsi="Arial" w:cs="Arial"/>
          <w:color w:val="000000"/>
          <w:sz w:val="22"/>
          <w:szCs w:val="22"/>
        </w:rPr>
        <w:t xml:space="preserve"> </w:t>
      </w:r>
      <w:r w:rsidRPr="005F7180">
        <w:rPr>
          <w:rFonts w:ascii="Arial" w:hAnsi="Arial" w:cs="Arial"/>
          <w:color w:val="000000"/>
          <w:sz w:val="22"/>
          <w:szCs w:val="22"/>
        </w:rPr>
        <w:t>Le comité exécutif a l’autorité et exerce les pouvoirs</w:t>
      </w:r>
      <w:r w:rsidR="007F11C3" w:rsidRPr="005F7180">
        <w:rPr>
          <w:rFonts w:ascii="Arial" w:hAnsi="Arial" w:cs="Arial"/>
          <w:color w:val="000000"/>
          <w:sz w:val="22"/>
          <w:szCs w:val="22"/>
        </w:rPr>
        <w:t xml:space="preserve"> confiés</w:t>
      </w:r>
      <w:r w:rsidRPr="005F7180">
        <w:rPr>
          <w:rFonts w:ascii="Arial" w:hAnsi="Arial" w:cs="Arial"/>
          <w:color w:val="000000"/>
          <w:sz w:val="22"/>
          <w:szCs w:val="22"/>
        </w:rPr>
        <w:t xml:space="preserve"> </w:t>
      </w:r>
      <w:r w:rsidR="007F11C3" w:rsidRPr="005F7180">
        <w:rPr>
          <w:rFonts w:ascii="Arial" w:hAnsi="Arial" w:cs="Arial"/>
          <w:color w:val="000000"/>
          <w:sz w:val="22"/>
          <w:szCs w:val="22"/>
        </w:rPr>
        <w:t>par le</w:t>
      </w:r>
      <w:r w:rsidRPr="005F7180">
        <w:rPr>
          <w:rFonts w:ascii="Arial" w:hAnsi="Arial" w:cs="Arial"/>
          <w:color w:val="000000"/>
          <w:sz w:val="22"/>
          <w:szCs w:val="22"/>
        </w:rPr>
        <w:t xml:space="preserve"> conseil d’administration pour l’administration courante des affaires de l’organisme, excepté les pouvoirs qui, en vertu de la loi, doivent être exercés par le conseil d’administration ainsi que ceux que le conseil d’administration </w:t>
      </w:r>
      <w:r w:rsidR="002D3D95" w:rsidRPr="005F7180">
        <w:rPr>
          <w:rFonts w:ascii="Arial" w:hAnsi="Arial" w:cs="Arial"/>
          <w:color w:val="000000"/>
          <w:sz w:val="22"/>
          <w:szCs w:val="22"/>
        </w:rPr>
        <w:t>peut se réserver expressément</w:t>
      </w:r>
      <w:r w:rsidR="007F11C3" w:rsidRPr="005F7180">
        <w:rPr>
          <w:rFonts w:ascii="Arial" w:hAnsi="Arial" w:cs="Arial"/>
          <w:color w:val="000000"/>
          <w:sz w:val="22"/>
          <w:szCs w:val="22"/>
        </w:rPr>
        <w:t xml:space="preserve">. </w:t>
      </w:r>
      <w:r w:rsidRPr="005F7180">
        <w:rPr>
          <w:rFonts w:ascii="Arial" w:hAnsi="Arial" w:cs="Arial"/>
          <w:color w:val="000000"/>
          <w:sz w:val="22"/>
          <w:szCs w:val="22"/>
        </w:rPr>
        <w:t>Le comité exécutif fait rapport de ses activités à chaque assemblée du conseil d’administration et celui-ci peut alors renverser ou modifier les décisions prises, à condition que les droits des tiers ne soient pas affectés.</w:t>
      </w:r>
    </w:p>
    <w:p w14:paraId="1B8039EF" w14:textId="77777777" w:rsidR="001344FB" w:rsidRPr="005F7180" w:rsidRDefault="001344FB" w:rsidP="00C83EA4">
      <w:pPr>
        <w:tabs>
          <w:tab w:val="left" w:pos="-1080"/>
          <w:tab w:val="left" w:pos="-720"/>
          <w:tab w:val="left" w:pos="0"/>
          <w:tab w:val="left" w:pos="450"/>
          <w:tab w:val="left" w:pos="630"/>
          <w:tab w:val="left" w:pos="810"/>
          <w:tab w:val="left" w:pos="2880"/>
          <w:tab w:val="left" w:pos="4320"/>
        </w:tabs>
        <w:spacing w:after="170" w:line="360" w:lineRule="auto"/>
        <w:ind w:left="2160" w:hanging="720"/>
        <w:jc w:val="both"/>
        <w:rPr>
          <w:rFonts w:ascii="Arial" w:hAnsi="Arial" w:cs="Arial"/>
          <w:color w:val="000000"/>
          <w:sz w:val="22"/>
          <w:szCs w:val="22"/>
        </w:rPr>
      </w:pPr>
      <w:r w:rsidRPr="005F7180">
        <w:rPr>
          <w:rFonts w:ascii="Arial" w:hAnsi="Arial" w:cs="Arial"/>
          <w:color w:val="000000"/>
          <w:sz w:val="22"/>
          <w:szCs w:val="22"/>
        </w:rPr>
        <w:t>3</w:t>
      </w:r>
      <w:r w:rsidR="00212F5B" w:rsidRPr="005F7180">
        <w:rPr>
          <w:rFonts w:ascii="Arial" w:hAnsi="Arial" w:cs="Arial"/>
          <w:color w:val="000000"/>
          <w:sz w:val="22"/>
          <w:szCs w:val="22"/>
        </w:rPr>
        <w:t>4</w:t>
      </w:r>
      <w:r w:rsidRPr="005F7180">
        <w:rPr>
          <w:rFonts w:ascii="Arial" w:hAnsi="Arial" w:cs="Arial"/>
          <w:color w:val="000000"/>
          <w:sz w:val="22"/>
          <w:szCs w:val="22"/>
        </w:rPr>
        <w:t>.12.</w:t>
      </w:r>
      <w:r w:rsidRPr="005F7180">
        <w:rPr>
          <w:rFonts w:ascii="Arial" w:hAnsi="Arial" w:cs="Arial"/>
          <w:color w:val="000000"/>
          <w:sz w:val="22"/>
          <w:szCs w:val="22"/>
        </w:rPr>
        <w:tab/>
      </w:r>
      <w:r w:rsidRPr="005F7180">
        <w:rPr>
          <w:rFonts w:ascii="Arial" w:hAnsi="Arial" w:cs="Arial"/>
          <w:b/>
          <w:color w:val="000000"/>
          <w:sz w:val="22"/>
          <w:szCs w:val="22"/>
        </w:rPr>
        <w:t>Rémunération.</w:t>
      </w:r>
      <w:r w:rsidRPr="005F7180">
        <w:rPr>
          <w:rFonts w:ascii="Arial" w:hAnsi="Arial" w:cs="Arial"/>
          <w:color w:val="000000"/>
          <w:sz w:val="22"/>
          <w:szCs w:val="22"/>
        </w:rPr>
        <w:t xml:space="preserve"> Les membres du conseil exécutif ne sont pas rémunérés </w:t>
      </w:r>
      <w:r w:rsidR="002D3D95" w:rsidRPr="005F7180">
        <w:rPr>
          <w:rFonts w:ascii="Arial" w:hAnsi="Arial" w:cs="Arial"/>
          <w:color w:val="000000"/>
          <w:sz w:val="22"/>
          <w:szCs w:val="22"/>
        </w:rPr>
        <w:t>comme tels pour leurs services.</w:t>
      </w:r>
      <w:r w:rsidRPr="005F7180">
        <w:rPr>
          <w:rFonts w:ascii="Arial" w:hAnsi="Arial" w:cs="Arial"/>
          <w:color w:val="000000"/>
          <w:sz w:val="22"/>
          <w:szCs w:val="22"/>
        </w:rPr>
        <w:t xml:space="preserve"> Ils ont droit à la même rémunération que celle prévue à </w:t>
      </w:r>
      <w:r w:rsidRPr="005F7180">
        <w:rPr>
          <w:rFonts w:ascii="Arial" w:hAnsi="Arial" w:cs="Arial"/>
          <w:b/>
          <w:color w:val="000000"/>
          <w:sz w:val="22"/>
          <w:szCs w:val="22"/>
        </w:rPr>
        <w:t>l’article 2</w:t>
      </w:r>
      <w:r w:rsidR="00D63386" w:rsidRPr="005F7180">
        <w:rPr>
          <w:rFonts w:ascii="Arial" w:hAnsi="Arial" w:cs="Arial"/>
          <w:b/>
          <w:color w:val="000000"/>
          <w:sz w:val="22"/>
          <w:szCs w:val="22"/>
        </w:rPr>
        <w:t>7</w:t>
      </w:r>
      <w:r w:rsidRPr="005F7180">
        <w:rPr>
          <w:rFonts w:ascii="Arial" w:hAnsi="Arial" w:cs="Arial"/>
          <w:color w:val="000000"/>
          <w:sz w:val="22"/>
          <w:szCs w:val="22"/>
        </w:rPr>
        <w:t xml:space="preserve"> d</w:t>
      </w:r>
      <w:r w:rsidR="009F09BC" w:rsidRPr="005F7180">
        <w:rPr>
          <w:rFonts w:ascii="Arial" w:hAnsi="Arial" w:cs="Arial"/>
          <w:color w:val="000000"/>
          <w:sz w:val="22"/>
          <w:szCs w:val="22"/>
        </w:rPr>
        <w:t>u présent</w:t>
      </w:r>
      <w:r w:rsidRPr="005F7180">
        <w:rPr>
          <w:rFonts w:ascii="Arial" w:hAnsi="Arial" w:cs="Arial"/>
          <w:color w:val="000000"/>
          <w:sz w:val="22"/>
          <w:szCs w:val="22"/>
        </w:rPr>
        <w:t xml:space="preserve"> règlement.</w:t>
      </w:r>
    </w:p>
    <w:p w14:paraId="213B55ED" w14:textId="77777777" w:rsidR="001344FB" w:rsidRPr="005F7180" w:rsidRDefault="00D113EF" w:rsidP="00C83EA4">
      <w:pPr>
        <w:pStyle w:val="Titre1"/>
        <w:keepNext w:val="0"/>
        <w:shd w:val="clear" w:color="auto" w:fill="auto"/>
        <w:tabs>
          <w:tab w:val="left" w:pos="3261"/>
        </w:tabs>
        <w:spacing w:line="360" w:lineRule="auto"/>
        <w:jc w:val="center"/>
        <w:rPr>
          <w:rFonts w:ascii="Arial" w:hAnsi="Arial" w:cs="Arial"/>
          <w:i w:val="0"/>
          <w:color w:val="000000"/>
          <w:sz w:val="22"/>
          <w:szCs w:val="22"/>
        </w:rPr>
      </w:pPr>
      <w:bookmarkStart w:id="454" w:name="_Toc512332268"/>
      <w:bookmarkStart w:id="455" w:name="_Toc512332476"/>
      <w:bookmarkStart w:id="456" w:name="_Toc512332533"/>
      <w:bookmarkStart w:id="457" w:name="_Toc512332858"/>
      <w:bookmarkStart w:id="458" w:name="_Toc512333087"/>
      <w:bookmarkStart w:id="459" w:name="_Toc512333141"/>
      <w:bookmarkStart w:id="460" w:name="_Toc512333195"/>
      <w:bookmarkStart w:id="461" w:name="_Toc512333282"/>
      <w:bookmarkStart w:id="462" w:name="_Toc512417459"/>
      <w:r w:rsidRPr="005F7180">
        <w:rPr>
          <w:rFonts w:ascii="Arial" w:hAnsi="Arial" w:cs="Arial"/>
          <w:i w:val="0"/>
          <w:color w:val="000000"/>
          <w:sz w:val="22"/>
          <w:szCs w:val="22"/>
        </w:rPr>
        <w:br w:type="page"/>
      </w:r>
      <w:r w:rsidR="001344FB" w:rsidRPr="005F7180">
        <w:rPr>
          <w:rFonts w:ascii="Arial" w:hAnsi="Arial" w:cs="Arial"/>
          <w:i w:val="0"/>
          <w:color w:val="000000"/>
          <w:sz w:val="22"/>
          <w:szCs w:val="22"/>
        </w:rPr>
        <w:lastRenderedPageBreak/>
        <w:t>VI</w:t>
      </w:r>
      <w:bookmarkEnd w:id="454"/>
      <w:bookmarkEnd w:id="455"/>
      <w:bookmarkEnd w:id="456"/>
      <w:bookmarkEnd w:id="457"/>
      <w:bookmarkEnd w:id="458"/>
      <w:bookmarkEnd w:id="459"/>
      <w:bookmarkEnd w:id="460"/>
      <w:bookmarkEnd w:id="461"/>
      <w:bookmarkEnd w:id="462"/>
    </w:p>
    <w:p w14:paraId="7C5C1F3D" w14:textId="77777777" w:rsidR="001344FB" w:rsidRPr="005F7180" w:rsidRDefault="008A11EF" w:rsidP="00C83EA4">
      <w:pPr>
        <w:pStyle w:val="Titre1"/>
        <w:shd w:val="clear" w:color="auto" w:fill="auto"/>
        <w:jc w:val="center"/>
        <w:rPr>
          <w:rFonts w:ascii="Arial" w:hAnsi="Arial" w:cs="Arial"/>
          <w:i w:val="0"/>
          <w:color w:val="000000"/>
          <w:sz w:val="22"/>
          <w:szCs w:val="22"/>
        </w:rPr>
      </w:pPr>
      <w:bookmarkStart w:id="463" w:name="_Toc512332269"/>
      <w:bookmarkStart w:id="464" w:name="_Toc512332477"/>
      <w:bookmarkStart w:id="465" w:name="_Toc512332534"/>
      <w:bookmarkStart w:id="466" w:name="_Toc512332859"/>
      <w:bookmarkStart w:id="467" w:name="_Toc512333088"/>
      <w:bookmarkStart w:id="468" w:name="_Toc512333142"/>
      <w:bookmarkStart w:id="469" w:name="_Toc512333196"/>
      <w:bookmarkStart w:id="470" w:name="_Toc512333283"/>
      <w:bookmarkStart w:id="471" w:name="_Toc512417460"/>
      <w:r w:rsidRPr="005F7180">
        <w:rPr>
          <w:rFonts w:ascii="Arial" w:hAnsi="Arial" w:cs="Arial"/>
          <w:i w:val="0"/>
          <w:color w:val="000000"/>
          <w:sz w:val="22"/>
          <w:szCs w:val="22"/>
        </w:rPr>
        <w:t xml:space="preserve">DISPOSITIONS </w:t>
      </w:r>
      <w:r w:rsidR="001344FB" w:rsidRPr="005F7180">
        <w:rPr>
          <w:rFonts w:ascii="Arial" w:hAnsi="Arial" w:cs="Arial"/>
          <w:i w:val="0"/>
          <w:color w:val="000000"/>
          <w:sz w:val="22"/>
          <w:szCs w:val="22"/>
        </w:rPr>
        <w:t>FINANC</w:t>
      </w:r>
      <w:r w:rsidRPr="005F7180">
        <w:rPr>
          <w:rFonts w:ascii="Arial" w:hAnsi="Arial" w:cs="Arial"/>
          <w:i w:val="0"/>
          <w:color w:val="000000"/>
          <w:sz w:val="22"/>
          <w:szCs w:val="22"/>
        </w:rPr>
        <w:t>I</w:t>
      </w:r>
      <w:bookmarkEnd w:id="463"/>
      <w:bookmarkEnd w:id="464"/>
      <w:bookmarkEnd w:id="465"/>
      <w:bookmarkEnd w:id="466"/>
      <w:bookmarkEnd w:id="467"/>
      <w:bookmarkEnd w:id="468"/>
      <w:bookmarkEnd w:id="469"/>
      <w:bookmarkEnd w:id="470"/>
      <w:bookmarkEnd w:id="471"/>
      <w:r w:rsidRPr="005F7180">
        <w:rPr>
          <w:rFonts w:ascii="Arial" w:hAnsi="Arial" w:cs="Arial"/>
          <w:i w:val="0"/>
          <w:color w:val="000000"/>
          <w:sz w:val="22"/>
          <w:szCs w:val="22"/>
        </w:rPr>
        <w:t>ÈRES</w:t>
      </w:r>
    </w:p>
    <w:p w14:paraId="75276590" w14:textId="77777777" w:rsidR="00C83EA4" w:rsidRPr="005F7180" w:rsidRDefault="00C83EA4" w:rsidP="00067BEE">
      <w:pPr>
        <w:rPr>
          <w:rFonts w:ascii="Arial" w:hAnsi="Arial" w:cs="Arial"/>
          <w:color w:val="000000"/>
          <w:sz w:val="22"/>
          <w:szCs w:val="22"/>
        </w:rPr>
      </w:pPr>
    </w:p>
    <w:p w14:paraId="03702FA4" w14:textId="77777777" w:rsidR="001344FB" w:rsidRPr="005F7180" w:rsidRDefault="001344FB" w:rsidP="00067BEE">
      <w:pPr>
        <w:pStyle w:val="Titre1"/>
        <w:shd w:val="pct15" w:color="000000" w:fill="FFFFFF"/>
        <w:tabs>
          <w:tab w:val="left" w:pos="1440"/>
        </w:tabs>
        <w:spacing w:before="170" w:after="170" w:line="360" w:lineRule="auto"/>
        <w:rPr>
          <w:rFonts w:ascii="Arial" w:hAnsi="Arial" w:cs="Arial"/>
          <w:i w:val="0"/>
          <w:color w:val="000000"/>
          <w:sz w:val="22"/>
          <w:szCs w:val="22"/>
        </w:rPr>
      </w:pPr>
      <w:bookmarkStart w:id="472" w:name="_Toc512332270"/>
      <w:bookmarkStart w:id="473" w:name="_Toc512332478"/>
      <w:bookmarkStart w:id="474" w:name="_Toc512332535"/>
      <w:bookmarkStart w:id="475" w:name="_Toc512332860"/>
      <w:bookmarkStart w:id="476" w:name="_Toc512333089"/>
      <w:bookmarkStart w:id="477" w:name="_Toc512333143"/>
      <w:bookmarkStart w:id="478" w:name="_Toc512333197"/>
      <w:bookmarkStart w:id="479" w:name="_Toc512333284"/>
      <w:bookmarkStart w:id="480" w:name="_Toc512417461"/>
      <w:r w:rsidRPr="005F7180">
        <w:rPr>
          <w:rFonts w:ascii="Arial" w:hAnsi="Arial" w:cs="Arial"/>
          <w:i w:val="0"/>
          <w:color w:val="000000"/>
          <w:sz w:val="22"/>
          <w:szCs w:val="22"/>
        </w:rPr>
        <w:t>Article 3</w:t>
      </w:r>
      <w:r w:rsidR="00F83B00" w:rsidRPr="005F7180">
        <w:rPr>
          <w:rFonts w:ascii="Arial" w:hAnsi="Arial" w:cs="Arial"/>
          <w:i w:val="0"/>
          <w:color w:val="000000"/>
          <w:sz w:val="22"/>
          <w:szCs w:val="22"/>
        </w:rPr>
        <w:t>5</w:t>
      </w:r>
      <w:r w:rsidRPr="005F7180">
        <w:rPr>
          <w:rFonts w:ascii="Arial" w:hAnsi="Arial" w:cs="Arial"/>
          <w:i w:val="0"/>
          <w:color w:val="000000"/>
          <w:sz w:val="22"/>
          <w:szCs w:val="22"/>
        </w:rPr>
        <w:tab/>
        <w:t>EXERCICE FINANCIER</w:t>
      </w:r>
      <w:bookmarkEnd w:id="472"/>
      <w:bookmarkEnd w:id="473"/>
      <w:bookmarkEnd w:id="474"/>
      <w:bookmarkEnd w:id="475"/>
      <w:bookmarkEnd w:id="476"/>
      <w:bookmarkEnd w:id="477"/>
      <w:bookmarkEnd w:id="478"/>
      <w:bookmarkEnd w:id="479"/>
      <w:bookmarkEnd w:id="480"/>
    </w:p>
    <w:p w14:paraId="01E05078" w14:textId="77777777" w:rsidR="001344FB" w:rsidRPr="005F7180" w:rsidRDefault="001344FB" w:rsidP="00C83EA4">
      <w:pPr>
        <w:tabs>
          <w:tab w:val="left" w:pos="-5103"/>
          <w:tab w:val="left" w:pos="-2410"/>
        </w:tabs>
        <w:spacing w:after="50" w:line="360" w:lineRule="auto"/>
        <w:ind w:left="1440"/>
        <w:jc w:val="both"/>
        <w:rPr>
          <w:rFonts w:ascii="Arial" w:hAnsi="Arial" w:cs="Arial"/>
          <w:color w:val="000000"/>
          <w:sz w:val="22"/>
          <w:szCs w:val="22"/>
        </w:rPr>
      </w:pPr>
      <w:r w:rsidRPr="005F7180">
        <w:rPr>
          <w:rFonts w:ascii="Arial" w:hAnsi="Arial" w:cs="Arial"/>
          <w:color w:val="000000"/>
          <w:sz w:val="22"/>
          <w:szCs w:val="22"/>
        </w:rPr>
        <w:t xml:space="preserve">L’exercice financier de l’organisme </w:t>
      </w:r>
      <w:r w:rsidRPr="005F7180">
        <w:rPr>
          <w:rFonts w:ascii="Arial" w:hAnsi="Arial" w:cs="Arial"/>
          <w:b/>
          <w:color w:val="000000"/>
          <w:sz w:val="22"/>
          <w:szCs w:val="22"/>
        </w:rPr>
        <w:t xml:space="preserve">se termine </w:t>
      </w:r>
      <w:r w:rsidR="00552918" w:rsidRPr="005F7180">
        <w:rPr>
          <w:rFonts w:ascii="Arial" w:hAnsi="Arial" w:cs="Arial"/>
          <w:b/>
          <w:color w:val="000000"/>
          <w:sz w:val="22"/>
          <w:szCs w:val="22"/>
        </w:rPr>
        <w:t>__________________</w:t>
      </w:r>
      <w:r w:rsidRPr="005F7180">
        <w:rPr>
          <w:rFonts w:ascii="Arial" w:hAnsi="Arial" w:cs="Arial"/>
          <w:b/>
          <w:color w:val="000000"/>
          <w:sz w:val="22"/>
          <w:szCs w:val="22"/>
        </w:rPr>
        <w:t xml:space="preserve"> de chaque année</w:t>
      </w:r>
      <w:r w:rsidR="00552918" w:rsidRPr="005F7180">
        <w:rPr>
          <w:rFonts w:ascii="Arial" w:hAnsi="Arial" w:cs="Arial"/>
          <w:color w:val="000000"/>
          <w:sz w:val="22"/>
          <w:szCs w:val="22"/>
        </w:rPr>
        <w:t xml:space="preserve"> </w:t>
      </w:r>
      <w:r w:rsidRPr="005F7180">
        <w:rPr>
          <w:rFonts w:ascii="Arial" w:hAnsi="Arial" w:cs="Arial"/>
          <w:color w:val="000000"/>
          <w:sz w:val="22"/>
          <w:szCs w:val="22"/>
        </w:rPr>
        <w:t>ou à toute autre date fixée par résolution du conseil d’administration.</w:t>
      </w:r>
    </w:p>
    <w:p w14:paraId="157BAD50" w14:textId="77777777" w:rsidR="001344FB" w:rsidRPr="005F7180" w:rsidRDefault="00552918" w:rsidP="00067BEE">
      <w:pPr>
        <w:spacing w:line="360" w:lineRule="auto"/>
        <w:ind w:left="1418"/>
        <w:jc w:val="both"/>
        <w:rPr>
          <w:rFonts w:ascii="Arial" w:hAnsi="Arial" w:cs="Arial"/>
          <w:sz w:val="22"/>
          <w:szCs w:val="22"/>
        </w:rPr>
      </w:pPr>
      <w:r w:rsidRPr="005F7180">
        <w:rPr>
          <w:rFonts w:ascii="Arial" w:hAnsi="Arial" w:cs="Arial"/>
          <w:b/>
          <w:sz w:val="22"/>
          <w:szCs w:val="22"/>
        </w:rPr>
        <w:t>*</w:t>
      </w:r>
      <w:r w:rsidRPr="005F7180">
        <w:rPr>
          <w:rFonts w:ascii="Arial" w:hAnsi="Arial" w:cs="Arial"/>
          <w:sz w:val="22"/>
          <w:szCs w:val="22"/>
        </w:rPr>
        <w:t>[</w:t>
      </w:r>
      <w:r w:rsidRPr="005F7180">
        <w:rPr>
          <w:rFonts w:ascii="Arial" w:hAnsi="Arial" w:cs="Arial"/>
          <w:b/>
          <w:sz w:val="22"/>
          <w:szCs w:val="22"/>
        </w:rPr>
        <w:t>NOTE :</w:t>
      </w:r>
      <w:r w:rsidRPr="005F7180">
        <w:rPr>
          <w:rFonts w:ascii="Arial" w:hAnsi="Arial" w:cs="Arial"/>
          <w:sz w:val="22"/>
          <w:szCs w:val="22"/>
        </w:rPr>
        <w:t xml:space="preserve"> mettre la date correspondant à la fin d’année financière de votre organisme]</w:t>
      </w:r>
    </w:p>
    <w:p w14:paraId="44B4A5DD" w14:textId="77777777" w:rsidR="001344FB" w:rsidRPr="005F7180" w:rsidRDefault="001344FB" w:rsidP="00067BEE">
      <w:pPr>
        <w:pStyle w:val="Titre1"/>
        <w:shd w:val="pct15" w:color="000000" w:fill="FFFFFF"/>
        <w:tabs>
          <w:tab w:val="left" w:pos="1440"/>
        </w:tabs>
        <w:spacing w:before="170" w:after="170" w:line="360" w:lineRule="auto"/>
        <w:rPr>
          <w:rFonts w:ascii="Arial" w:hAnsi="Arial" w:cs="Arial"/>
          <w:i w:val="0"/>
          <w:color w:val="000000"/>
          <w:sz w:val="22"/>
          <w:szCs w:val="22"/>
        </w:rPr>
      </w:pPr>
      <w:bookmarkStart w:id="481" w:name="_Toc512332271"/>
      <w:bookmarkStart w:id="482" w:name="_Toc512332479"/>
      <w:bookmarkStart w:id="483" w:name="_Toc512332536"/>
      <w:bookmarkStart w:id="484" w:name="_Toc512332861"/>
      <w:bookmarkStart w:id="485" w:name="_Toc512333090"/>
      <w:bookmarkStart w:id="486" w:name="_Toc512333144"/>
      <w:bookmarkStart w:id="487" w:name="_Toc512333198"/>
      <w:bookmarkStart w:id="488" w:name="_Toc512333285"/>
      <w:bookmarkStart w:id="489" w:name="_Toc512417462"/>
      <w:r w:rsidRPr="005F7180">
        <w:rPr>
          <w:rFonts w:ascii="Arial" w:hAnsi="Arial" w:cs="Arial"/>
          <w:i w:val="0"/>
          <w:color w:val="000000"/>
          <w:sz w:val="22"/>
          <w:szCs w:val="22"/>
        </w:rPr>
        <w:t>Article 3</w:t>
      </w:r>
      <w:r w:rsidR="00F83B00" w:rsidRPr="005F7180">
        <w:rPr>
          <w:rFonts w:ascii="Arial" w:hAnsi="Arial" w:cs="Arial"/>
          <w:i w:val="0"/>
          <w:color w:val="000000"/>
          <w:sz w:val="22"/>
          <w:szCs w:val="22"/>
        </w:rPr>
        <w:t>6</w:t>
      </w:r>
      <w:r w:rsidRPr="005F7180">
        <w:rPr>
          <w:rFonts w:ascii="Arial" w:hAnsi="Arial" w:cs="Arial"/>
          <w:i w:val="0"/>
          <w:color w:val="000000"/>
          <w:sz w:val="22"/>
          <w:szCs w:val="22"/>
        </w:rPr>
        <w:tab/>
        <w:t>VÉRIFICATEUR</w:t>
      </w:r>
      <w:bookmarkEnd w:id="481"/>
      <w:bookmarkEnd w:id="482"/>
      <w:bookmarkEnd w:id="483"/>
      <w:bookmarkEnd w:id="484"/>
      <w:bookmarkEnd w:id="485"/>
      <w:bookmarkEnd w:id="486"/>
      <w:bookmarkEnd w:id="487"/>
      <w:bookmarkEnd w:id="488"/>
      <w:bookmarkEnd w:id="489"/>
    </w:p>
    <w:p w14:paraId="614BEAEC" w14:textId="77777777" w:rsidR="001344FB" w:rsidRPr="005F7180" w:rsidRDefault="001344FB" w:rsidP="00C83EA4">
      <w:pPr>
        <w:tabs>
          <w:tab w:val="left" w:pos="-5103"/>
          <w:tab w:val="left" w:pos="-2410"/>
        </w:tabs>
        <w:spacing w:after="170" w:line="360" w:lineRule="auto"/>
        <w:ind w:left="1440"/>
        <w:jc w:val="both"/>
        <w:rPr>
          <w:rFonts w:ascii="Arial" w:hAnsi="Arial" w:cs="Arial"/>
          <w:color w:val="000000"/>
          <w:sz w:val="22"/>
          <w:szCs w:val="22"/>
        </w:rPr>
      </w:pPr>
      <w:r w:rsidRPr="005F7180">
        <w:rPr>
          <w:rFonts w:ascii="Arial" w:hAnsi="Arial" w:cs="Arial"/>
          <w:color w:val="000000"/>
          <w:sz w:val="22"/>
          <w:szCs w:val="22"/>
        </w:rPr>
        <w:t xml:space="preserve">Les états financiers </w:t>
      </w:r>
      <w:r w:rsidR="00AA7D28" w:rsidRPr="005F7180">
        <w:rPr>
          <w:rFonts w:ascii="Arial" w:hAnsi="Arial" w:cs="Arial"/>
          <w:color w:val="000000"/>
          <w:sz w:val="22"/>
          <w:szCs w:val="22"/>
        </w:rPr>
        <w:t xml:space="preserve">peuvent </w:t>
      </w:r>
      <w:proofErr w:type="spellStart"/>
      <w:r w:rsidR="00AA7D28" w:rsidRPr="005F7180">
        <w:rPr>
          <w:rFonts w:ascii="Arial" w:hAnsi="Arial" w:cs="Arial"/>
          <w:color w:val="000000"/>
          <w:sz w:val="22"/>
          <w:szCs w:val="22"/>
        </w:rPr>
        <w:t>êtres</w:t>
      </w:r>
      <w:proofErr w:type="spellEnd"/>
      <w:r w:rsidR="00AA7D28" w:rsidRPr="005F7180">
        <w:rPr>
          <w:rFonts w:ascii="Arial" w:hAnsi="Arial" w:cs="Arial"/>
          <w:color w:val="000000"/>
          <w:sz w:val="22"/>
          <w:szCs w:val="22"/>
        </w:rPr>
        <w:t xml:space="preserve"> </w:t>
      </w:r>
      <w:r w:rsidR="002C0667" w:rsidRPr="005F7180">
        <w:rPr>
          <w:rFonts w:ascii="Arial" w:hAnsi="Arial" w:cs="Arial"/>
          <w:color w:val="000000"/>
          <w:sz w:val="22"/>
          <w:szCs w:val="22"/>
        </w:rPr>
        <w:t>vérifié</w:t>
      </w:r>
      <w:r w:rsidRPr="005F7180">
        <w:rPr>
          <w:rFonts w:ascii="Arial" w:hAnsi="Arial" w:cs="Arial"/>
          <w:color w:val="000000"/>
          <w:sz w:val="22"/>
          <w:szCs w:val="22"/>
        </w:rPr>
        <w:t xml:space="preserve"> chaque année par un </w:t>
      </w:r>
      <w:r w:rsidR="00C74DAD" w:rsidRPr="005F7180">
        <w:rPr>
          <w:rFonts w:ascii="Arial" w:hAnsi="Arial" w:cs="Arial"/>
          <w:color w:val="000000"/>
          <w:sz w:val="22"/>
          <w:szCs w:val="22"/>
        </w:rPr>
        <w:t xml:space="preserve">ou des </w:t>
      </w:r>
      <w:r w:rsidRPr="005F7180">
        <w:rPr>
          <w:rFonts w:ascii="Arial" w:hAnsi="Arial" w:cs="Arial"/>
          <w:color w:val="000000"/>
          <w:sz w:val="22"/>
          <w:szCs w:val="22"/>
        </w:rPr>
        <w:t>vérificateur</w:t>
      </w:r>
      <w:r w:rsidR="00C74DAD" w:rsidRPr="005F7180">
        <w:rPr>
          <w:rFonts w:ascii="Arial" w:hAnsi="Arial" w:cs="Arial"/>
          <w:color w:val="000000"/>
          <w:sz w:val="22"/>
          <w:szCs w:val="22"/>
        </w:rPr>
        <w:t>s</w:t>
      </w:r>
      <w:r w:rsidRPr="005F7180">
        <w:rPr>
          <w:rFonts w:ascii="Arial" w:hAnsi="Arial" w:cs="Arial"/>
          <w:color w:val="000000"/>
          <w:sz w:val="22"/>
          <w:szCs w:val="22"/>
        </w:rPr>
        <w:t xml:space="preserve"> nommé</w:t>
      </w:r>
      <w:r w:rsidR="00C74DAD" w:rsidRPr="005F7180">
        <w:rPr>
          <w:rFonts w:ascii="Arial" w:hAnsi="Arial" w:cs="Arial"/>
          <w:color w:val="000000"/>
          <w:sz w:val="22"/>
          <w:szCs w:val="22"/>
        </w:rPr>
        <w:t>s</w:t>
      </w:r>
      <w:r w:rsidRPr="005F7180">
        <w:rPr>
          <w:rFonts w:ascii="Arial" w:hAnsi="Arial" w:cs="Arial"/>
          <w:color w:val="000000"/>
          <w:sz w:val="22"/>
          <w:szCs w:val="22"/>
        </w:rPr>
        <w:t xml:space="preserve"> à cette fin lors de l’assemblée annuelle.  S’il y a lieu</w:t>
      </w:r>
      <w:r w:rsidR="007F11C3" w:rsidRPr="005F7180">
        <w:rPr>
          <w:rFonts w:ascii="Arial" w:hAnsi="Arial" w:cs="Arial"/>
          <w:color w:val="000000"/>
          <w:sz w:val="22"/>
          <w:szCs w:val="22"/>
        </w:rPr>
        <w:t xml:space="preserve">, </w:t>
      </w:r>
      <w:r w:rsidR="00DA194A" w:rsidRPr="005F7180">
        <w:rPr>
          <w:rFonts w:ascii="Arial" w:hAnsi="Arial" w:cs="Arial"/>
          <w:color w:val="000000"/>
          <w:sz w:val="22"/>
          <w:szCs w:val="22"/>
        </w:rPr>
        <w:t xml:space="preserve">la </w:t>
      </w:r>
      <w:r w:rsidRPr="005F7180">
        <w:rPr>
          <w:rFonts w:ascii="Arial" w:hAnsi="Arial" w:cs="Arial"/>
          <w:color w:val="000000"/>
          <w:sz w:val="22"/>
          <w:szCs w:val="22"/>
        </w:rPr>
        <w:t>rémunération</w:t>
      </w:r>
      <w:r w:rsidR="00DA194A" w:rsidRPr="005F7180">
        <w:rPr>
          <w:rFonts w:ascii="Arial" w:hAnsi="Arial" w:cs="Arial"/>
          <w:color w:val="000000"/>
          <w:sz w:val="22"/>
          <w:szCs w:val="22"/>
        </w:rPr>
        <w:t xml:space="preserve"> de cette ou </w:t>
      </w:r>
      <w:r w:rsidR="00E80C04" w:rsidRPr="005F7180">
        <w:rPr>
          <w:rFonts w:ascii="Arial" w:hAnsi="Arial" w:cs="Arial"/>
          <w:color w:val="000000"/>
          <w:sz w:val="22"/>
          <w:szCs w:val="22"/>
        </w:rPr>
        <w:t xml:space="preserve">de </w:t>
      </w:r>
      <w:r w:rsidR="00DA194A" w:rsidRPr="005F7180">
        <w:rPr>
          <w:rFonts w:ascii="Arial" w:hAnsi="Arial" w:cs="Arial"/>
          <w:color w:val="000000"/>
          <w:sz w:val="22"/>
          <w:szCs w:val="22"/>
        </w:rPr>
        <w:t>ces personnes</w:t>
      </w:r>
      <w:r w:rsidRPr="005F7180">
        <w:rPr>
          <w:rFonts w:ascii="Arial" w:hAnsi="Arial" w:cs="Arial"/>
          <w:color w:val="000000"/>
          <w:sz w:val="22"/>
          <w:szCs w:val="22"/>
        </w:rPr>
        <w:t xml:space="preserve"> est fixée par les membres</w:t>
      </w:r>
      <w:r w:rsidR="00DA194A" w:rsidRPr="005F7180">
        <w:rPr>
          <w:rFonts w:ascii="Arial" w:hAnsi="Arial" w:cs="Arial"/>
          <w:color w:val="000000"/>
          <w:sz w:val="22"/>
          <w:szCs w:val="22"/>
        </w:rPr>
        <w:t>,</w:t>
      </w:r>
      <w:r w:rsidRPr="005F7180">
        <w:rPr>
          <w:rFonts w:ascii="Arial" w:hAnsi="Arial" w:cs="Arial"/>
          <w:color w:val="000000"/>
          <w:sz w:val="22"/>
          <w:szCs w:val="22"/>
        </w:rPr>
        <w:t xml:space="preserve"> ou par le conseil d’administration si ce pouvoir lui est délégué par les membres. Aucun administrateur ou </w:t>
      </w:r>
      <w:r w:rsidR="00AA7D28" w:rsidRPr="005F7180">
        <w:rPr>
          <w:rFonts w:ascii="Arial" w:hAnsi="Arial" w:cs="Arial"/>
          <w:color w:val="000000"/>
          <w:sz w:val="22"/>
          <w:szCs w:val="22"/>
        </w:rPr>
        <w:t>officier</w:t>
      </w:r>
      <w:r w:rsidRPr="005F7180">
        <w:rPr>
          <w:rFonts w:ascii="Arial" w:hAnsi="Arial" w:cs="Arial"/>
          <w:color w:val="000000"/>
          <w:sz w:val="22"/>
          <w:szCs w:val="22"/>
        </w:rPr>
        <w:t xml:space="preserve"> de l’organisme </w:t>
      </w:r>
      <w:r w:rsidR="00DA194A" w:rsidRPr="005F7180">
        <w:rPr>
          <w:rFonts w:ascii="Arial" w:hAnsi="Arial" w:cs="Arial"/>
          <w:color w:val="000000"/>
          <w:sz w:val="22"/>
          <w:szCs w:val="22"/>
        </w:rPr>
        <w:t xml:space="preserve">ni aucune </w:t>
      </w:r>
      <w:r w:rsidRPr="005F7180">
        <w:rPr>
          <w:rFonts w:ascii="Arial" w:hAnsi="Arial" w:cs="Arial"/>
          <w:color w:val="000000"/>
          <w:sz w:val="22"/>
          <w:szCs w:val="22"/>
        </w:rPr>
        <w:t xml:space="preserve">personne qui est </w:t>
      </w:r>
      <w:r w:rsidR="00DA194A" w:rsidRPr="005F7180">
        <w:rPr>
          <w:rFonts w:ascii="Arial" w:hAnsi="Arial" w:cs="Arial"/>
          <w:color w:val="000000"/>
          <w:sz w:val="22"/>
          <w:szCs w:val="22"/>
        </w:rPr>
        <w:t xml:space="preserve">leur </w:t>
      </w:r>
      <w:r w:rsidRPr="005F7180">
        <w:rPr>
          <w:rFonts w:ascii="Arial" w:hAnsi="Arial" w:cs="Arial"/>
          <w:color w:val="000000"/>
          <w:sz w:val="22"/>
          <w:szCs w:val="22"/>
        </w:rPr>
        <w:t>associé</w:t>
      </w:r>
      <w:r w:rsidR="00445AD2" w:rsidRPr="005F7180">
        <w:rPr>
          <w:rFonts w:ascii="Arial" w:hAnsi="Arial" w:cs="Arial"/>
          <w:color w:val="000000"/>
          <w:sz w:val="22"/>
          <w:szCs w:val="22"/>
        </w:rPr>
        <w:t>e</w:t>
      </w:r>
      <w:r w:rsidRPr="005F7180">
        <w:rPr>
          <w:rFonts w:ascii="Arial" w:hAnsi="Arial" w:cs="Arial"/>
          <w:color w:val="000000"/>
          <w:sz w:val="22"/>
          <w:szCs w:val="22"/>
        </w:rPr>
        <w:t xml:space="preserve"> ne peut être nommé vérificateur.</w:t>
      </w:r>
      <w:r w:rsidR="00AA7D28" w:rsidRPr="005F7180">
        <w:rPr>
          <w:rFonts w:ascii="Arial" w:hAnsi="Arial" w:cs="Arial"/>
          <w:color w:val="000000"/>
          <w:sz w:val="22"/>
          <w:szCs w:val="22"/>
        </w:rPr>
        <w:t xml:space="preserve">  Notons qu’un tel exercice demeure facultatif pour </w:t>
      </w:r>
      <w:r w:rsidR="00DA194A" w:rsidRPr="005F7180">
        <w:rPr>
          <w:rFonts w:ascii="Arial" w:hAnsi="Arial" w:cs="Arial"/>
          <w:color w:val="000000"/>
          <w:sz w:val="22"/>
          <w:szCs w:val="22"/>
        </w:rPr>
        <w:t>l’organis</w:t>
      </w:r>
      <w:r w:rsidR="00863BD5" w:rsidRPr="005F7180">
        <w:rPr>
          <w:rFonts w:ascii="Arial" w:hAnsi="Arial" w:cs="Arial"/>
          <w:color w:val="000000"/>
          <w:sz w:val="22"/>
          <w:szCs w:val="22"/>
        </w:rPr>
        <w:t>ation</w:t>
      </w:r>
      <w:r w:rsidR="00AA7D28" w:rsidRPr="005F7180">
        <w:rPr>
          <w:rFonts w:ascii="Arial" w:hAnsi="Arial" w:cs="Arial"/>
          <w:color w:val="000000"/>
          <w:sz w:val="22"/>
          <w:szCs w:val="22"/>
        </w:rPr>
        <w:t>.</w:t>
      </w:r>
    </w:p>
    <w:p w14:paraId="38803F32" w14:textId="77777777" w:rsidR="002D3D95" w:rsidRPr="005F7180" w:rsidRDefault="001344FB" w:rsidP="00067BEE">
      <w:pPr>
        <w:tabs>
          <w:tab w:val="left" w:pos="-5103"/>
          <w:tab w:val="left" w:pos="-2410"/>
        </w:tabs>
        <w:spacing w:line="360" w:lineRule="auto"/>
        <w:ind w:left="1440"/>
        <w:jc w:val="both"/>
        <w:rPr>
          <w:rFonts w:ascii="Arial" w:hAnsi="Arial" w:cs="Arial"/>
          <w:color w:val="000000"/>
          <w:sz w:val="22"/>
          <w:szCs w:val="22"/>
        </w:rPr>
      </w:pPr>
      <w:r w:rsidRPr="005F7180">
        <w:rPr>
          <w:rFonts w:ascii="Arial" w:hAnsi="Arial" w:cs="Arial"/>
          <w:color w:val="000000"/>
          <w:sz w:val="22"/>
          <w:szCs w:val="22"/>
        </w:rPr>
        <w:t>Les li</w:t>
      </w:r>
      <w:r w:rsidR="00DB6872" w:rsidRPr="005F7180">
        <w:rPr>
          <w:rFonts w:ascii="Arial" w:hAnsi="Arial" w:cs="Arial"/>
          <w:color w:val="000000"/>
          <w:sz w:val="22"/>
          <w:szCs w:val="22"/>
        </w:rPr>
        <w:t>vres comptables de l’organisme</w:t>
      </w:r>
      <w:r w:rsidRPr="005F7180">
        <w:rPr>
          <w:rFonts w:ascii="Arial" w:hAnsi="Arial" w:cs="Arial"/>
          <w:color w:val="000000"/>
          <w:sz w:val="22"/>
          <w:szCs w:val="22"/>
        </w:rPr>
        <w:t xml:space="preserve"> seront </w:t>
      </w:r>
      <w:r w:rsidR="00DB6872" w:rsidRPr="005F7180">
        <w:rPr>
          <w:rFonts w:ascii="Arial" w:hAnsi="Arial" w:cs="Arial"/>
          <w:sz w:val="22"/>
          <w:szCs w:val="22"/>
        </w:rPr>
        <w:t xml:space="preserve">gardés </w:t>
      </w:r>
      <w:r w:rsidRPr="005F7180">
        <w:rPr>
          <w:rFonts w:ascii="Arial" w:hAnsi="Arial" w:cs="Arial"/>
          <w:sz w:val="22"/>
          <w:szCs w:val="22"/>
        </w:rPr>
        <w:t xml:space="preserve">à jour </w:t>
      </w:r>
      <w:r w:rsidR="00DB6872" w:rsidRPr="005F7180">
        <w:rPr>
          <w:rFonts w:ascii="Arial" w:hAnsi="Arial" w:cs="Arial"/>
          <w:sz w:val="22"/>
          <w:szCs w:val="22"/>
        </w:rPr>
        <w:t xml:space="preserve">durant </w:t>
      </w:r>
      <w:r w:rsidR="00AD5AFD" w:rsidRPr="005F7180">
        <w:rPr>
          <w:rFonts w:ascii="Arial" w:hAnsi="Arial" w:cs="Arial"/>
          <w:sz w:val="22"/>
          <w:szCs w:val="22"/>
        </w:rPr>
        <w:t>tout</w:t>
      </w:r>
      <w:r w:rsidR="00DB6872" w:rsidRPr="005F7180">
        <w:rPr>
          <w:rFonts w:ascii="Arial" w:hAnsi="Arial" w:cs="Arial"/>
          <w:sz w:val="22"/>
          <w:szCs w:val="22"/>
        </w:rPr>
        <w:t xml:space="preserve"> l’exercice et soumis </w:t>
      </w:r>
      <w:r w:rsidR="00641E03" w:rsidRPr="005F7180">
        <w:rPr>
          <w:rFonts w:ascii="Arial" w:hAnsi="Arial" w:cs="Arial"/>
          <w:sz w:val="22"/>
          <w:szCs w:val="22"/>
        </w:rPr>
        <w:t>à une vé</w:t>
      </w:r>
      <w:r w:rsidR="00DB6872" w:rsidRPr="005F7180">
        <w:rPr>
          <w:rFonts w:ascii="Arial" w:hAnsi="Arial" w:cs="Arial"/>
          <w:sz w:val="22"/>
          <w:szCs w:val="22"/>
        </w:rPr>
        <w:t>rification le</w:t>
      </w:r>
      <w:r w:rsidRPr="005F7180">
        <w:rPr>
          <w:rFonts w:ascii="Arial" w:hAnsi="Arial" w:cs="Arial"/>
          <w:sz w:val="22"/>
          <w:szCs w:val="22"/>
        </w:rPr>
        <w:t xml:space="preserve"> plus tôt possible à la fin de chaque exercice financier. </w:t>
      </w:r>
      <w:r w:rsidRPr="005F7180">
        <w:rPr>
          <w:rFonts w:ascii="Arial" w:hAnsi="Arial" w:cs="Arial"/>
          <w:color w:val="000000"/>
          <w:sz w:val="22"/>
          <w:szCs w:val="22"/>
        </w:rPr>
        <w:t xml:space="preserve"> Ces livres peuvent être consultés</w:t>
      </w:r>
      <w:r w:rsidR="007F11C3" w:rsidRPr="005F7180">
        <w:rPr>
          <w:rFonts w:ascii="Arial" w:hAnsi="Arial" w:cs="Arial"/>
          <w:color w:val="000000"/>
          <w:sz w:val="22"/>
          <w:szCs w:val="22"/>
        </w:rPr>
        <w:t xml:space="preserve"> sur place</w:t>
      </w:r>
      <w:r w:rsidRPr="005F7180">
        <w:rPr>
          <w:rFonts w:ascii="Arial" w:hAnsi="Arial" w:cs="Arial"/>
          <w:color w:val="000000"/>
          <w:sz w:val="22"/>
          <w:szCs w:val="22"/>
        </w:rPr>
        <w:t xml:space="preserve"> </w:t>
      </w:r>
      <w:r w:rsidR="007F11C3" w:rsidRPr="005F7180">
        <w:rPr>
          <w:rFonts w:ascii="Arial" w:hAnsi="Arial" w:cs="Arial"/>
          <w:color w:val="000000"/>
          <w:sz w:val="22"/>
          <w:szCs w:val="22"/>
        </w:rPr>
        <w:t>par le comité de vérification de l’organisme chaque fin de trimestre</w:t>
      </w:r>
      <w:r w:rsidR="00445AD2" w:rsidRPr="005F7180">
        <w:rPr>
          <w:rFonts w:ascii="Arial" w:hAnsi="Arial" w:cs="Arial"/>
          <w:color w:val="000000"/>
          <w:sz w:val="22"/>
          <w:szCs w:val="22"/>
        </w:rPr>
        <w:t>,</w:t>
      </w:r>
      <w:r w:rsidRPr="005F7180">
        <w:rPr>
          <w:rFonts w:ascii="Arial" w:hAnsi="Arial" w:cs="Arial"/>
          <w:color w:val="000000"/>
          <w:sz w:val="22"/>
          <w:szCs w:val="22"/>
        </w:rPr>
        <w:t xml:space="preserve"> sur rendez-vous</w:t>
      </w:r>
      <w:r w:rsidR="007F11C3" w:rsidRPr="005F7180">
        <w:rPr>
          <w:rFonts w:ascii="Arial" w:hAnsi="Arial" w:cs="Arial"/>
          <w:color w:val="000000"/>
          <w:sz w:val="22"/>
          <w:szCs w:val="22"/>
        </w:rPr>
        <w:t xml:space="preserve"> avec le trésorier.</w:t>
      </w:r>
      <w:r w:rsidRPr="005F7180">
        <w:rPr>
          <w:rFonts w:ascii="Arial" w:hAnsi="Arial" w:cs="Arial"/>
          <w:color w:val="000000"/>
          <w:sz w:val="22"/>
          <w:szCs w:val="22"/>
        </w:rPr>
        <w:t xml:space="preserve"> </w:t>
      </w:r>
    </w:p>
    <w:p w14:paraId="2B052460" w14:textId="77777777" w:rsidR="001344FB" w:rsidRPr="005F7180" w:rsidRDefault="001344FB" w:rsidP="00067BEE">
      <w:pPr>
        <w:pStyle w:val="Titre1"/>
        <w:shd w:val="pct15" w:color="000000" w:fill="FFFFFF"/>
        <w:tabs>
          <w:tab w:val="left" w:pos="1440"/>
        </w:tabs>
        <w:spacing w:before="170" w:after="170" w:line="360" w:lineRule="auto"/>
        <w:rPr>
          <w:rFonts w:ascii="Arial" w:hAnsi="Arial" w:cs="Arial"/>
          <w:i w:val="0"/>
          <w:color w:val="000000"/>
          <w:sz w:val="22"/>
          <w:szCs w:val="22"/>
        </w:rPr>
      </w:pPr>
      <w:bookmarkStart w:id="490" w:name="_Toc512332272"/>
      <w:bookmarkStart w:id="491" w:name="_Toc512332480"/>
      <w:bookmarkStart w:id="492" w:name="_Toc512332537"/>
      <w:bookmarkStart w:id="493" w:name="_Toc512332862"/>
      <w:bookmarkStart w:id="494" w:name="_Toc512333091"/>
      <w:bookmarkStart w:id="495" w:name="_Toc512333145"/>
      <w:bookmarkStart w:id="496" w:name="_Toc512333199"/>
      <w:bookmarkStart w:id="497" w:name="_Toc512333286"/>
      <w:bookmarkStart w:id="498" w:name="_Toc512417463"/>
      <w:r w:rsidRPr="005F7180">
        <w:rPr>
          <w:rFonts w:ascii="Arial" w:hAnsi="Arial" w:cs="Arial"/>
          <w:i w:val="0"/>
          <w:color w:val="000000"/>
          <w:sz w:val="22"/>
          <w:szCs w:val="22"/>
        </w:rPr>
        <w:t>Article 3</w:t>
      </w:r>
      <w:r w:rsidR="00F83B00" w:rsidRPr="005F7180">
        <w:rPr>
          <w:rFonts w:ascii="Arial" w:hAnsi="Arial" w:cs="Arial"/>
          <w:i w:val="0"/>
          <w:color w:val="000000"/>
          <w:sz w:val="22"/>
          <w:szCs w:val="22"/>
        </w:rPr>
        <w:t>7</w:t>
      </w:r>
      <w:r w:rsidRPr="005F7180">
        <w:rPr>
          <w:rFonts w:ascii="Arial" w:hAnsi="Arial" w:cs="Arial"/>
          <w:i w:val="0"/>
          <w:color w:val="000000"/>
          <w:sz w:val="22"/>
          <w:szCs w:val="22"/>
        </w:rPr>
        <w:tab/>
        <w:t>EFFETS BANCAIRES</w:t>
      </w:r>
      <w:bookmarkEnd w:id="490"/>
      <w:bookmarkEnd w:id="491"/>
      <w:bookmarkEnd w:id="492"/>
      <w:bookmarkEnd w:id="493"/>
      <w:bookmarkEnd w:id="494"/>
      <w:bookmarkEnd w:id="495"/>
      <w:bookmarkEnd w:id="496"/>
      <w:bookmarkEnd w:id="497"/>
      <w:bookmarkEnd w:id="498"/>
    </w:p>
    <w:p w14:paraId="7F514E17" w14:textId="77777777" w:rsidR="001344FB" w:rsidRPr="005F7180" w:rsidRDefault="001344FB" w:rsidP="00067BEE">
      <w:pPr>
        <w:spacing w:after="170" w:line="360" w:lineRule="auto"/>
        <w:ind w:left="1440"/>
        <w:jc w:val="both"/>
        <w:rPr>
          <w:rFonts w:ascii="Arial" w:hAnsi="Arial" w:cs="Arial"/>
          <w:color w:val="000000"/>
          <w:sz w:val="22"/>
          <w:szCs w:val="22"/>
        </w:rPr>
      </w:pPr>
      <w:r w:rsidRPr="005F7180">
        <w:rPr>
          <w:rFonts w:ascii="Arial" w:hAnsi="Arial" w:cs="Arial"/>
          <w:color w:val="000000"/>
          <w:sz w:val="22"/>
          <w:szCs w:val="22"/>
        </w:rPr>
        <w:t>Tous les chèques, billets, traites, lettres de change et autres effets bancaires, connaissements, endossements et autres effets de commerce, contrats, actes et documents requérant la signature de l’organisme sont signés par le président ou vice-président conjointement avec le secrétaire ou le trésorier, deu</w:t>
      </w:r>
      <w:r w:rsidR="002D3D95" w:rsidRPr="005F7180">
        <w:rPr>
          <w:rFonts w:ascii="Arial" w:hAnsi="Arial" w:cs="Arial"/>
          <w:color w:val="000000"/>
          <w:sz w:val="22"/>
          <w:szCs w:val="22"/>
        </w:rPr>
        <w:t>x signatures étant nécessaires.</w:t>
      </w:r>
      <w:r w:rsidRPr="005F7180">
        <w:rPr>
          <w:rFonts w:ascii="Arial" w:hAnsi="Arial" w:cs="Arial"/>
          <w:color w:val="000000"/>
          <w:sz w:val="22"/>
          <w:szCs w:val="22"/>
        </w:rPr>
        <w:t xml:space="preserve"> Toutefois, le conseil d’administration peut désigner, par résolution, tout autre membre du conseil pour exercer cette fonction.  </w:t>
      </w:r>
    </w:p>
    <w:p w14:paraId="6D2DB2AD" w14:textId="77777777" w:rsidR="00314771" w:rsidRPr="005F7180" w:rsidRDefault="00314771" w:rsidP="00A909DE">
      <w:pPr>
        <w:tabs>
          <w:tab w:val="left" w:pos="0"/>
          <w:tab w:val="left" w:pos="630"/>
          <w:tab w:val="left" w:pos="810"/>
          <w:tab w:val="left" w:pos="2880"/>
          <w:tab w:val="left" w:pos="4320"/>
        </w:tabs>
        <w:spacing w:after="170" w:line="360" w:lineRule="auto"/>
        <w:ind w:left="1440"/>
        <w:jc w:val="both"/>
        <w:rPr>
          <w:rFonts w:ascii="Arial" w:hAnsi="Arial" w:cs="Arial"/>
          <w:sz w:val="22"/>
          <w:szCs w:val="22"/>
        </w:rPr>
      </w:pPr>
      <w:r w:rsidRPr="005F7180">
        <w:rPr>
          <w:rFonts w:ascii="Arial" w:hAnsi="Arial" w:cs="Arial"/>
          <w:sz w:val="22"/>
          <w:szCs w:val="22"/>
        </w:rPr>
        <w:t xml:space="preserve">Tout administrateur signataire n’occupant plus cette fonction n’aura plus le droit de signature. De ce fait, après chaque élection du </w:t>
      </w:r>
      <w:r w:rsidR="00DA194A" w:rsidRPr="005F7180">
        <w:rPr>
          <w:rFonts w:ascii="Arial" w:hAnsi="Arial" w:cs="Arial"/>
          <w:sz w:val="22"/>
          <w:szCs w:val="22"/>
        </w:rPr>
        <w:t>conseil d’administration</w:t>
      </w:r>
      <w:r w:rsidRPr="005F7180">
        <w:rPr>
          <w:rFonts w:ascii="Arial" w:hAnsi="Arial" w:cs="Arial"/>
          <w:sz w:val="22"/>
          <w:szCs w:val="22"/>
        </w:rPr>
        <w:t xml:space="preserve">, la liste des signataires doit être mise </w:t>
      </w:r>
      <w:r w:rsidR="007E56E8" w:rsidRPr="005F7180">
        <w:rPr>
          <w:rFonts w:ascii="Arial" w:hAnsi="Arial" w:cs="Arial"/>
          <w:sz w:val="22"/>
          <w:szCs w:val="22"/>
        </w:rPr>
        <w:t>à</w:t>
      </w:r>
      <w:r w:rsidRPr="005F7180">
        <w:rPr>
          <w:rFonts w:ascii="Arial" w:hAnsi="Arial" w:cs="Arial"/>
          <w:sz w:val="22"/>
          <w:szCs w:val="22"/>
        </w:rPr>
        <w:t xml:space="preserve"> jour. </w:t>
      </w:r>
    </w:p>
    <w:p w14:paraId="0D2C8D76" w14:textId="77777777" w:rsidR="001344FB" w:rsidRPr="005F7180" w:rsidRDefault="001344FB" w:rsidP="00DA3FD7">
      <w:pPr>
        <w:tabs>
          <w:tab w:val="left" w:pos="0"/>
          <w:tab w:val="left" w:pos="630"/>
          <w:tab w:val="left" w:pos="810"/>
          <w:tab w:val="left" w:pos="2880"/>
          <w:tab w:val="left" w:pos="4320"/>
        </w:tabs>
        <w:spacing w:line="360" w:lineRule="auto"/>
        <w:ind w:left="1440"/>
        <w:jc w:val="both"/>
        <w:rPr>
          <w:rFonts w:ascii="Arial" w:hAnsi="Arial" w:cs="Arial"/>
          <w:color w:val="000000"/>
          <w:sz w:val="22"/>
          <w:szCs w:val="22"/>
        </w:rPr>
      </w:pPr>
      <w:r w:rsidRPr="005F7180">
        <w:rPr>
          <w:rFonts w:ascii="Arial" w:hAnsi="Arial" w:cs="Arial"/>
          <w:color w:val="000000"/>
          <w:sz w:val="22"/>
          <w:szCs w:val="22"/>
        </w:rPr>
        <w:lastRenderedPageBreak/>
        <w:t xml:space="preserve">Tout chèque payable à l’organisme devra être déposé au crédit de l’organisme auprès de la ou des banques, caisses populaires ou compagnies de fiducie que le conseil d’administration désignera par résolution </w:t>
      </w:r>
      <w:r w:rsidR="00DB227D" w:rsidRPr="005F7180">
        <w:rPr>
          <w:rFonts w:ascii="Arial" w:hAnsi="Arial" w:cs="Arial"/>
          <w:color w:val="000000"/>
          <w:sz w:val="22"/>
          <w:szCs w:val="22"/>
        </w:rPr>
        <w:t>au</w:t>
      </w:r>
      <w:r w:rsidRPr="005F7180">
        <w:rPr>
          <w:rFonts w:ascii="Arial" w:hAnsi="Arial" w:cs="Arial"/>
          <w:color w:val="000000"/>
          <w:sz w:val="22"/>
          <w:szCs w:val="22"/>
        </w:rPr>
        <w:t xml:space="preserve"> secrétaire o</w:t>
      </w:r>
      <w:r w:rsidR="002D3D95" w:rsidRPr="005F7180">
        <w:rPr>
          <w:rFonts w:ascii="Arial" w:hAnsi="Arial" w:cs="Arial"/>
          <w:color w:val="000000"/>
          <w:sz w:val="22"/>
          <w:szCs w:val="22"/>
        </w:rPr>
        <w:t xml:space="preserve">u </w:t>
      </w:r>
      <w:r w:rsidR="00DB227D" w:rsidRPr="005F7180">
        <w:rPr>
          <w:rFonts w:ascii="Arial" w:hAnsi="Arial" w:cs="Arial"/>
          <w:color w:val="000000"/>
          <w:sz w:val="22"/>
          <w:szCs w:val="22"/>
        </w:rPr>
        <w:t xml:space="preserve">au </w:t>
      </w:r>
      <w:r w:rsidR="002D3D95" w:rsidRPr="005F7180">
        <w:rPr>
          <w:rFonts w:ascii="Arial" w:hAnsi="Arial" w:cs="Arial"/>
          <w:color w:val="000000"/>
          <w:sz w:val="22"/>
          <w:szCs w:val="22"/>
        </w:rPr>
        <w:t xml:space="preserve">trésorier de l’organisme. </w:t>
      </w:r>
    </w:p>
    <w:p w14:paraId="013BB007" w14:textId="77777777" w:rsidR="001344FB" w:rsidRPr="005F7180" w:rsidRDefault="001344FB" w:rsidP="00DA3FD7">
      <w:pPr>
        <w:spacing w:line="360" w:lineRule="auto"/>
        <w:jc w:val="center"/>
        <w:rPr>
          <w:rFonts w:ascii="Arial" w:hAnsi="Arial" w:cs="Arial"/>
          <w:b/>
          <w:color w:val="000000"/>
          <w:sz w:val="22"/>
          <w:szCs w:val="22"/>
        </w:rPr>
      </w:pPr>
    </w:p>
    <w:p w14:paraId="69DCACF2" w14:textId="77777777" w:rsidR="001344FB" w:rsidRPr="005F7180" w:rsidRDefault="00D113EF" w:rsidP="00DA3FD7">
      <w:pPr>
        <w:pStyle w:val="Titre1"/>
        <w:shd w:val="clear" w:color="auto" w:fill="auto"/>
        <w:spacing w:line="360" w:lineRule="auto"/>
        <w:jc w:val="center"/>
        <w:rPr>
          <w:rFonts w:ascii="Arial" w:hAnsi="Arial" w:cs="Arial"/>
          <w:i w:val="0"/>
          <w:color w:val="000000"/>
          <w:sz w:val="22"/>
          <w:szCs w:val="22"/>
        </w:rPr>
      </w:pPr>
      <w:bookmarkStart w:id="499" w:name="_Toc512332273"/>
      <w:bookmarkStart w:id="500" w:name="_Toc512332481"/>
      <w:bookmarkStart w:id="501" w:name="_Toc512332538"/>
      <w:bookmarkStart w:id="502" w:name="_Toc512332863"/>
      <w:bookmarkStart w:id="503" w:name="_Toc512333092"/>
      <w:bookmarkStart w:id="504" w:name="_Toc512333146"/>
      <w:bookmarkStart w:id="505" w:name="_Toc512333200"/>
      <w:bookmarkStart w:id="506" w:name="_Toc512333287"/>
      <w:bookmarkStart w:id="507" w:name="_Toc512417464"/>
      <w:r w:rsidRPr="005F7180">
        <w:rPr>
          <w:rFonts w:ascii="Arial" w:hAnsi="Arial" w:cs="Arial"/>
          <w:i w:val="0"/>
          <w:color w:val="000000"/>
          <w:sz w:val="22"/>
          <w:szCs w:val="22"/>
        </w:rPr>
        <w:br w:type="page"/>
      </w:r>
      <w:r w:rsidR="001344FB" w:rsidRPr="005F7180">
        <w:rPr>
          <w:rFonts w:ascii="Arial" w:hAnsi="Arial" w:cs="Arial"/>
          <w:i w:val="0"/>
          <w:color w:val="000000"/>
          <w:sz w:val="22"/>
          <w:szCs w:val="22"/>
        </w:rPr>
        <w:lastRenderedPageBreak/>
        <w:t>VII</w:t>
      </w:r>
      <w:bookmarkEnd w:id="499"/>
      <w:bookmarkEnd w:id="500"/>
      <w:bookmarkEnd w:id="501"/>
      <w:bookmarkEnd w:id="502"/>
      <w:bookmarkEnd w:id="503"/>
      <w:bookmarkEnd w:id="504"/>
      <w:bookmarkEnd w:id="505"/>
      <w:bookmarkEnd w:id="506"/>
      <w:bookmarkEnd w:id="507"/>
    </w:p>
    <w:p w14:paraId="51E3A6CA" w14:textId="77777777" w:rsidR="001344FB" w:rsidRPr="005F7180" w:rsidRDefault="001344FB" w:rsidP="00A909DE">
      <w:pPr>
        <w:pStyle w:val="Titre1"/>
        <w:shd w:val="clear" w:color="auto" w:fill="auto"/>
        <w:jc w:val="center"/>
        <w:rPr>
          <w:rFonts w:ascii="Arial" w:hAnsi="Arial" w:cs="Arial"/>
          <w:i w:val="0"/>
          <w:color w:val="000000"/>
          <w:sz w:val="22"/>
          <w:szCs w:val="22"/>
        </w:rPr>
      </w:pPr>
      <w:bookmarkStart w:id="508" w:name="_Toc512332274"/>
      <w:bookmarkStart w:id="509" w:name="_Toc512332482"/>
      <w:bookmarkStart w:id="510" w:name="_Toc512332539"/>
      <w:bookmarkStart w:id="511" w:name="_Toc512332864"/>
      <w:bookmarkStart w:id="512" w:name="_Toc512333093"/>
      <w:bookmarkStart w:id="513" w:name="_Toc512333147"/>
      <w:bookmarkStart w:id="514" w:name="_Toc512333201"/>
      <w:bookmarkStart w:id="515" w:name="_Toc512333288"/>
      <w:bookmarkStart w:id="516" w:name="_Toc512417465"/>
      <w:r w:rsidRPr="005F7180">
        <w:rPr>
          <w:rFonts w:ascii="Arial" w:hAnsi="Arial" w:cs="Arial"/>
          <w:i w:val="0"/>
          <w:color w:val="000000"/>
          <w:sz w:val="22"/>
          <w:szCs w:val="22"/>
        </w:rPr>
        <w:t>AUTRES DISPOSITIONS</w:t>
      </w:r>
      <w:bookmarkEnd w:id="508"/>
      <w:bookmarkEnd w:id="509"/>
      <w:bookmarkEnd w:id="510"/>
      <w:bookmarkEnd w:id="511"/>
      <w:bookmarkEnd w:id="512"/>
      <w:bookmarkEnd w:id="513"/>
      <w:bookmarkEnd w:id="514"/>
      <w:bookmarkEnd w:id="515"/>
      <w:bookmarkEnd w:id="516"/>
    </w:p>
    <w:p w14:paraId="258287C0" w14:textId="77777777" w:rsidR="001344FB" w:rsidRPr="005F7180" w:rsidRDefault="001344FB" w:rsidP="00A909DE">
      <w:pPr>
        <w:jc w:val="center"/>
        <w:rPr>
          <w:rFonts w:ascii="Arial" w:hAnsi="Arial" w:cs="Arial"/>
          <w:color w:val="000000"/>
          <w:sz w:val="22"/>
          <w:szCs w:val="22"/>
        </w:rPr>
      </w:pPr>
    </w:p>
    <w:p w14:paraId="1B9E879A" w14:textId="77777777" w:rsidR="00A909DE" w:rsidRPr="005F7180" w:rsidRDefault="00A909DE" w:rsidP="00A909DE">
      <w:pPr>
        <w:jc w:val="center"/>
        <w:rPr>
          <w:rFonts w:ascii="Arial" w:hAnsi="Arial" w:cs="Arial"/>
          <w:color w:val="000000"/>
          <w:sz w:val="22"/>
          <w:szCs w:val="22"/>
        </w:rPr>
      </w:pPr>
    </w:p>
    <w:p w14:paraId="2BC4D0ED" w14:textId="77777777" w:rsidR="001344FB" w:rsidRPr="005F7180" w:rsidRDefault="001344FB" w:rsidP="00A909DE">
      <w:pPr>
        <w:pStyle w:val="Titre1"/>
        <w:shd w:val="pct15" w:color="000000" w:fill="FFFFFF"/>
        <w:tabs>
          <w:tab w:val="left" w:pos="1440"/>
        </w:tabs>
        <w:spacing w:after="170" w:line="360" w:lineRule="auto"/>
        <w:rPr>
          <w:rFonts w:ascii="Arial" w:hAnsi="Arial" w:cs="Arial"/>
          <w:i w:val="0"/>
          <w:color w:val="000000"/>
          <w:sz w:val="22"/>
          <w:szCs w:val="22"/>
        </w:rPr>
      </w:pPr>
      <w:bookmarkStart w:id="517" w:name="_Toc512332275"/>
      <w:bookmarkStart w:id="518" w:name="_Toc512332483"/>
      <w:bookmarkStart w:id="519" w:name="_Toc512332540"/>
      <w:bookmarkStart w:id="520" w:name="_Toc512332865"/>
      <w:bookmarkStart w:id="521" w:name="_Toc512333094"/>
      <w:bookmarkStart w:id="522" w:name="_Toc512333148"/>
      <w:bookmarkStart w:id="523" w:name="_Toc512333202"/>
      <w:bookmarkStart w:id="524" w:name="_Toc512333289"/>
      <w:bookmarkStart w:id="525" w:name="_Toc512417466"/>
      <w:r w:rsidRPr="005F7180">
        <w:rPr>
          <w:rFonts w:ascii="Arial" w:hAnsi="Arial" w:cs="Arial"/>
          <w:i w:val="0"/>
          <w:color w:val="000000"/>
          <w:sz w:val="22"/>
          <w:szCs w:val="22"/>
        </w:rPr>
        <w:t>Article 3</w:t>
      </w:r>
      <w:r w:rsidR="00F83B00" w:rsidRPr="005F7180">
        <w:rPr>
          <w:rFonts w:ascii="Arial" w:hAnsi="Arial" w:cs="Arial"/>
          <w:i w:val="0"/>
          <w:color w:val="000000"/>
          <w:sz w:val="22"/>
          <w:szCs w:val="22"/>
        </w:rPr>
        <w:t>8</w:t>
      </w:r>
      <w:r w:rsidRPr="005F7180">
        <w:rPr>
          <w:rFonts w:ascii="Arial" w:hAnsi="Arial" w:cs="Arial"/>
          <w:i w:val="0"/>
          <w:color w:val="000000"/>
          <w:sz w:val="22"/>
          <w:szCs w:val="22"/>
        </w:rPr>
        <w:tab/>
        <w:t>DÉCLARATIONS EN COUR</w:t>
      </w:r>
      <w:bookmarkEnd w:id="517"/>
      <w:bookmarkEnd w:id="518"/>
      <w:bookmarkEnd w:id="519"/>
      <w:bookmarkEnd w:id="520"/>
      <w:bookmarkEnd w:id="521"/>
      <w:bookmarkEnd w:id="522"/>
      <w:bookmarkEnd w:id="523"/>
      <w:bookmarkEnd w:id="524"/>
      <w:bookmarkEnd w:id="525"/>
    </w:p>
    <w:p w14:paraId="388FCD7E" w14:textId="77777777" w:rsidR="001344FB" w:rsidRPr="005F7180" w:rsidRDefault="001344FB" w:rsidP="00DA3FD7">
      <w:pPr>
        <w:tabs>
          <w:tab w:val="left" w:pos="-1080"/>
          <w:tab w:val="left" w:pos="-720"/>
          <w:tab w:val="left" w:pos="0"/>
          <w:tab w:val="left" w:pos="450"/>
          <w:tab w:val="left" w:pos="630"/>
          <w:tab w:val="left" w:pos="810"/>
          <w:tab w:val="left" w:pos="2880"/>
          <w:tab w:val="left" w:pos="4320"/>
        </w:tabs>
        <w:spacing w:line="360" w:lineRule="auto"/>
        <w:ind w:left="1440"/>
        <w:jc w:val="both"/>
        <w:rPr>
          <w:rFonts w:ascii="Arial" w:hAnsi="Arial" w:cs="Arial"/>
          <w:color w:val="000000"/>
          <w:sz w:val="22"/>
          <w:szCs w:val="22"/>
        </w:rPr>
      </w:pPr>
      <w:r w:rsidRPr="005F7180">
        <w:rPr>
          <w:rFonts w:ascii="Arial" w:hAnsi="Arial" w:cs="Arial"/>
          <w:color w:val="000000"/>
          <w:sz w:val="22"/>
          <w:szCs w:val="22"/>
        </w:rPr>
        <w:t xml:space="preserve">Le président, le vice-président, le secrétaire ou le trésorier, ou l’un d’entre eux, ou tout autre </w:t>
      </w:r>
      <w:r w:rsidR="009610E0" w:rsidRPr="005F7180">
        <w:rPr>
          <w:rFonts w:ascii="Arial" w:hAnsi="Arial" w:cs="Arial"/>
          <w:color w:val="000000"/>
          <w:sz w:val="22"/>
          <w:szCs w:val="22"/>
        </w:rPr>
        <w:t xml:space="preserve">administrateur </w:t>
      </w:r>
      <w:r w:rsidRPr="005F7180">
        <w:rPr>
          <w:rFonts w:ascii="Arial" w:hAnsi="Arial" w:cs="Arial"/>
          <w:color w:val="000000"/>
          <w:sz w:val="22"/>
          <w:szCs w:val="22"/>
        </w:rPr>
        <w:t xml:space="preserve">ou personne </w:t>
      </w:r>
      <w:r w:rsidR="009610E0" w:rsidRPr="005F7180">
        <w:rPr>
          <w:rFonts w:ascii="Arial" w:hAnsi="Arial" w:cs="Arial"/>
          <w:color w:val="000000"/>
          <w:sz w:val="22"/>
          <w:szCs w:val="22"/>
        </w:rPr>
        <w:t xml:space="preserve">à cet effet </w:t>
      </w:r>
      <w:r w:rsidR="00695BB5" w:rsidRPr="005F7180">
        <w:rPr>
          <w:rFonts w:ascii="Arial" w:hAnsi="Arial" w:cs="Arial"/>
          <w:color w:val="000000"/>
          <w:sz w:val="22"/>
          <w:szCs w:val="22"/>
        </w:rPr>
        <w:t>autorisé</w:t>
      </w:r>
      <w:r w:rsidRPr="005F7180">
        <w:rPr>
          <w:rFonts w:ascii="Arial" w:hAnsi="Arial" w:cs="Arial"/>
          <w:color w:val="000000"/>
          <w:sz w:val="22"/>
          <w:szCs w:val="22"/>
        </w:rPr>
        <w:t xml:space="preserve"> par le conseil d’administration, sont autorisés et habilités à répondre pour l’organisme à tous </w:t>
      </w:r>
      <w:r w:rsidR="00695BB5" w:rsidRPr="005F7180">
        <w:rPr>
          <w:rFonts w:ascii="Arial" w:hAnsi="Arial" w:cs="Arial"/>
          <w:color w:val="000000"/>
          <w:sz w:val="22"/>
          <w:szCs w:val="22"/>
        </w:rPr>
        <w:t>bref</w:t>
      </w:r>
      <w:r w:rsidR="00DA194A" w:rsidRPr="005F7180">
        <w:rPr>
          <w:rFonts w:ascii="Arial" w:hAnsi="Arial" w:cs="Arial"/>
          <w:color w:val="000000"/>
          <w:sz w:val="22"/>
          <w:szCs w:val="22"/>
        </w:rPr>
        <w:t>s</w:t>
      </w:r>
      <w:r w:rsidRPr="005F7180">
        <w:rPr>
          <w:rFonts w:ascii="Arial" w:hAnsi="Arial" w:cs="Arial"/>
          <w:color w:val="000000"/>
          <w:sz w:val="22"/>
          <w:szCs w:val="22"/>
        </w:rPr>
        <w:t xml:space="preserve">, ordonnances et interrogatoires sur faits et articles émis par toute </w:t>
      </w:r>
      <w:r w:rsidR="00DA194A" w:rsidRPr="005F7180">
        <w:rPr>
          <w:rFonts w:ascii="Arial" w:hAnsi="Arial" w:cs="Arial"/>
          <w:color w:val="000000"/>
          <w:sz w:val="22"/>
          <w:szCs w:val="22"/>
        </w:rPr>
        <w:t>cour</w:t>
      </w:r>
      <w:r w:rsidRPr="005F7180">
        <w:rPr>
          <w:rFonts w:ascii="Arial" w:hAnsi="Arial" w:cs="Arial"/>
          <w:color w:val="000000"/>
          <w:sz w:val="22"/>
          <w:szCs w:val="22"/>
        </w:rPr>
        <w:t xml:space="preserve">, à répondre au nom de l’organisme à toute saisie-arrêt et à déclarer au nom de l’organisme sur toute saisie-arrêt dans laquelle l’organisme est </w:t>
      </w:r>
      <w:r w:rsidR="00695BB5" w:rsidRPr="005F7180">
        <w:rPr>
          <w:rFonts w:ascii="Arial" w:hAnsi="Arial" w:cs="Arial"/>
          <w:color w:val="000000"/>
          <w:sz w:val="22"/>
          <w:szCs w:val="22"/>
        </w:rPr>
        <w:t>tierce saisie</w:t>
      </w:r>
      <w:r w:rsidRPr="005F7180">
        <w:rPr>
          <w:rFonts w:ascii="Arial" w:hAnsi="Arial" w:cs="Arial"/>
          <w:color w:val="000000"/>
          <w:sz w:val="22"/>
          <w:szCs w:val="22"/>
        </w:rPr>
        <w:t>, à faire tout affidavit ou déclaration assermentée en relation avec telle saisie-arrêt ou en relation avec toute procédure à laquelle l’organisme est partie, à faire des demandes de cessions de biens ou des requêtes pour ordonnances de liquidation ou de séquestre contre tout débiteur de l’organisme, de même qu’à être présents et à voter à toute assemblée de créanciers des débiteurs de l’organisme et à accorder des procurations relatives à ces procédures.</w:t>
      </w:r>
    </w:p>
    <w:p w14:paraId="7FCB39DB" w14:textId="77777777" w:rsidR="001344FB" w:rsidRPr="005F7180" w:rsidRDefault="001344FB" w:rsidP="00A909DE">
      <w:pPr>
        <w:pStyle w:val="Titre1"/>
        <w:shd w:val="pct15" w:color="000000" w:fill="FFFFFF"/>
        <w:tabs>
          <w:tab w:val="left" w:pos="1440"/>
        </w:tabs>
        <w:spacing w:before="170" w:after="170" w:line="360" w:lineRule="auto"/>
        <w:rPr>
          <w:rFonts w:ascii="Arial" w:hAnsi="Arial" w:cs="Arial"/>
          <w:i w:val="0"/>
          <w:color w:val="000000"/>
          <w:sz w:val="22"/>
          <w:szCs w:val="22"/>
        </w:rPr>
      </w:pPr>
      <w:bookmarkStart w:id="526" w:name="_Toc512332276"/>
      <w:bookmarkStart w:id="527" w:name="_Toc512332484"/>
      <w:bookmarkStart w:id="528" w:name="_Toc512332541"/>
      <w:bookmarkStart w:id="529" w:name="_Toc512332866"/>
      <w:bookmarkStart w:id="530" w:name="_Toc512333095"/>
      <w:bookmarkStart w:id="531" w:name="_Toc512333149"/>
      <w:bookmarkStart w:id="532" w:name="_Toc512333203"/>
      <w:bookmarkStart w:id="533" w:name="_Toc512333290"/>
      <w:bookmarkStart w:id="534" w:name="_Toc512417467"/>
      <w:r w:rsidRPr="005F7180">
        <w:rPr>
          <w:rFonts w:ascii="Arial" w:hAnsi="Arial" w:cs="Arial"/>
          <w:i w:val="0"/>
          <w:color w:val="000000"/>
          <w:sz w:val="22"/>
          <w:szCs w:val="22"/>
        </w:rPr>
        <w:t>Article 3</w:t>
      </w:r>
      <w:r w:rsidR="00F83B00" w:rsidRPr="005F7180">
        <w:rPr>
          <w:rFonts w:ascii="Arial" w:hAnsi="Arial" w:cs="Arial"/>
          <w:i w:val="0"/>
          <w:color w:val="000000"/>
          <w:sz w:val="22"/>
          <w:szCs w:val="22"/>
        </w:rPr>
        <w:t>9</w:t>
      </w:r>
      <w:r w:rsidRPr="005F7180">
        <w:rPr>
          <w:rFonts w:ascii="Arial" w:hAnsi="Arial" w:cs="Arial"/>
          <w:i w:val="0"/>
          <w:color w:val="000000"/>
          <w:sz w:val="22"/>
          <w:szCs w:val="22"/>
        </w:rPr>
        <w:tab/>
        <w:t>DÉCLARATIONS AU REGISTRE</w:t>
      </w:r>
      <w:bookmarkEnd w:id="526"/>
      <w:bookmarkEnd w:id="527"/>
      <w:bookmarkEnd w:id="528"/>
      <w:bookmarkEnd w:id="529"/>
      <w:bookmarkEnd w:id="530"/>
      <w:bookmarkEnd w:id="531"/>
      <w:bookmarkEnd w:id="532"/>
      <w:bookmarkEnd w:id="533"/>
      <w:bookmarkEnd w:id="534"/>
    </w:p>
    <w:p w14:paraId="327773A8" w14:textId="77777777" w:rsidR="001344FB" w:rsidRPr="005F7180" w:rsidRDefault="001344FB" w:rsidP="00DA3FD7">
      <w:pPr>
        <w:spacing w:line="360" w:lineRule="auto"/>
        <w:ind w:left="1440"/>
        <w:jc w:val="both"/>
        <w:rPr>
          <w:rFonts w:ascii="Arial" w:hAnsi="Arial" w:cs="Arial"/>
          <w:color w:val="000000"/>
          <w:sz w:val="22"/>
          <w:szCs w:val="22"/>
        </w:rPr>
      </w:pPr>
      <w:r w:rsidRPr="005F7180">
        <w:rPr>
          <w:rFonts w:ascii="Arial" w:hAnsi="Arial" w:cs="Arial"/>
          <w:color w:val="000000"/>
          <w:sz w:val="22"/>
          <w:szCs w:val="22"/>
        </w:rPr>
        <w:t xml:space="preserve">Les déclarations devant être produites </w:t>
      </w:r>
      <w:r w:rsidR="00C70A95" w:rsidRPr="005F7180">
        <w:rPr>
          <w:rFonts w:ascii="Arial" w:hAnsi="Arial" w:cs="Arial"/>
          <w:color w:val="000000"/>
          <w:sz w:val="22"/>
          <w:szCs w:val="22"/>
        </w:rPr>
        <w:t xml:space="preserve">au </w:t>
      </w:r>
      <w:hyperlink r:id="rId12" w:history="1">
        <w:r w:rsidR="00C70A95" w:rsidRPr="005F7180">
          <w:rPr>
            <w:rStyle w:val="Lienhypertexte"/>
            <w:rFonts w:ascii="Arial" w:hAnsi="Arial" w:cs="Arial"/>
            <w:sz w:val="22"/>
            <w:szCs w:val="22"/>
          </w:rPr>
          <w:t>Registraire des entreprises du Québec</w:t>
        </w:r>
      </w:hyperlink>
      <w:r w:rsidR="00C70A95" w:rsidRPr="005F7180">
        <w:rPr>
          <w:rFonts w:ascii="Arial" w:hAnsi="Arial" w:cs="Arial"/>
          <w:color w:val="000000"/>
          <w:sz w:val="22"/>
          <w:szCs w:val="22"/>
        </w:rPr>
        <w:t xml:space="preserve"> </w:t>
      </w:r>
      <w:r w:rsidRPr="005F7180">
        <w:rPr>
          <w:rFonts w:ascii="Arial" w:hAnsi="Arial" w:cs="Arial"/>
          <w:color w:val="000000"/>
          <w:sz w:val="22"/>
          <w:szCs w:val="22"/>
        </w:rPr>
        <w:t xml:space="preserve">selon la </w:t>
      </w:r>
      <w:hyperlink r:id="rId13" w:history="1">
        <w:r w:rsidR="00C70A95" w:rsidRPr="005F7180">
          <w:rPr>
            <w:rStyle w:val="Lienhypertexte"/>
            <w:rFonts w:ascii="Arial" w:hAnsi="Arial" w:cs="Arial"/>
            <w:sz w:val="22"/>
            <w:szCs w:val="22"/>
          </w:rPr>
          <w:t>Loi sur la publicité légale des entreprises individuelles, des sociétés et des personnes morales</w:t>
        </w:r>
      </w:hyperlink>
      <w:r w:rsidR="00C70A95" w:rsidRPr="005F7180">
        <w:rPr>
          <w:rFonts w:ascii="Arial" w:hAnsi="Arial" w:cs="Arial"/>
          <w:color w:val="000000"/>
          <w:sz w:val="22"/>
          <w:szCs w:val="22"/>
        </w:rPr>
        <w:t xml:space="preserve"> </w:t>
      </w:r>
      <w:r w:rsidRPr="005F7180">
        <w:rPr>
          <w:rFonts w:ascii="Arial" w:hAnsi="Arial" w:cs="Arial"/>
          <w:color w:val="000000"/>
          <w:sz w:val="22"/>
          <w:szCs w:val="22"/>
        </w:rPr>
        <w:t>sont signées par le président, tout administrateur de l’organisme ou toute autre personne autorisée à cette fin par résolutio</w:t>
      </w:r>
      <w:r w:rsidR="002D3D95" w:rsidRPr="005F7180">
        <w:rPr>
          <w:rFonts w:ascii="Arial" w:hAnsi="Arial" w:cs="Arial"/>
          <w:color w:val="000000"/>
          <w:sz w:val="22"/>
          <w:szCs w:val="22"/>
        </w:rPr>
        <w:t xml:space="preserve">n du conseil d’administration. </w:t>
      </w:r>
      <w:r w:rsidRPr="005F7180">
        <w:rPr>
          <w:rFonts w:ascii="Arial" w:hAnsi="Arial" w:cs="Arial"/>
          <w:color w:val="000000"/>
          <w:sz w:val="22"/>
          <w:szCs w:val="22"/>
        </w:rPr>
        <w:t xml:space="preserve">Tout administrateur ayant cessé d’occuper ce poste par suite de son retrait, </w:t>
      </w:r>
      <w:r w:rsidR="00DA194A" w:rsidRPr="005F7180">
        <w:rPr>
          <w:rFonts w:ascii="Arial" w:hAnsi="Arial" w:cs="Arial"/>
          <w:color w:val="000000"/>
          <w:sz w:val="22"/>
          <w:szCs w:val="22"/>
        </w:rPr>
        <w:t xml:space="preserve">de </w:t>
      </w:r>
      <w:r w:rsidRPr="005F7180">
        <w:rPr>
          <w:rFonts w:ascii="Arial" w:hAnsi="Arial" w:cs="Arial"/>
          <w:color w:val="000000"/>
          <w:sz w:val="22"/>
          <w:szCs w:val="22"/>
        </w:rPr>
        <w:t>sa démission, de sa destitution ou autrement est autorisé à signer au nom de l’organisme et à produire une déclaration modificative à l’effet qu’il a cessé d’être administrateur, à compter de 15 jours après la date où cette cessation est survenue, à moins qu’il reçoive une preuve que l’organisme a produit une telle déclaration.</w:t>
      </w:r>
    </w:p>
    <w:p w14:paraId="2B9CB97E" w14:textId="77777777" w:rsidR="001344FB" w:rsidRPr="005F7180" w:rsidRDefault="001344FB" w:rsidP="00A909DE">
      <w:pPr>
        <w:pStyle w:val="Titre1"/>
        <w:shd w:val="pct15" w:color="000000" w:fill="FFFFFF"/>
        <w:tabs>
          <w:tab w:val="left" w:pos="1440"/>
        </w:tabs>
        <w:spacing w:before="170" w:after="170" w:line="360" w:lineRule="auto"/>
        <w:rPr>
          <w:rFonts w:ascii="Arial" w:hAnsi="Arial" w:cs="Arial"/>
          <w:i w:val="0"/>
          <w:color w:val="000000"/>
          <w:sz w:val="22"/>
          <w:szCs w:val="22"/>
        </w:rPr>
      </w:pPr>
      <w:bookmarkStart w:id="535" w:name="_Toc512332277"/>
      <w:bookmarkStart w:id="536" w:name="_Toc512332485"/>
      <w:bookmarkStart w:id="537" w:name="_Toc512332542"/>
      <w:bookmarkStart w:id="538" w:name="_Toc512332867"/>
      <w:bookmarkStart w:id="539" w:name="_Toc512333096"/>
      <w:bookmarkStart w:id="540" w:name="_Toc512333150"/>
      <w:bookmarkStart w:id="541" w:name="_Toc512333204"/>
      <w:bookmarkStart w:id="542" w:name="_Toc512333291"/>
      <w:bookmarkStart w:id="543" w:name="_Toc512417468"/>
      <w:r w:rsidRPr="005F7180">
        <w:rPr>
          <w:rFonts w:ascii="Arial" w:hAnsi="Arial" w:cs="Arial"/>
          <w:i w:val="0"/>
          <w:color w:val="000000"/>
          <w:sz w:val="22"/>
          <w:szCs w:val="22"/>
        </w:rPr>
        <w:t xml:space="preserve">Article </w:t>
      </w:r>
      <w:r w:rsidR="00F83B00" w:rsidRPr="005F7180">
        <w:rPr>
          <w:rFonts w:ascii="Arial" w:hAnsi="Arial" w:cs="Arial"/>
          <w:i w:val="0"/>
          <w:color w:val="000000"/>
          <w:sz w:val="22"/>
          <w:szCs w:val="22"/>
        </w:rPr>
        <w:t>40</w:t>
      </w:r>
      <w:r w:rsidRPr="005F7180">
        <w:rPr>
          <w:rFonts w:ascii="Arial" w:hAnsi="Arial" w:cs="Arial"/>
          <w:i w:val="0"/>
          <w:color w:val="000000"/>
          <w:sz w:val="22"/>
          <w:szCs w:val="22"/>
        </w:rPr>
        <w:tab/>
        <w:t xml:space="preserve">MODIFICATIONS </w:t>
      </w:r>
      <w:r w:rsidR="00695BB5" w:rsidRPr="005F7180">
        <w:rPr>
          <w:rFonts w:ascii="Arial" w:hAnsi="Arial" w:cs="Arial"/>
          <w:i w:val="0"/>
          <w:color w:val="000000"/>
          <w:sz w:val="22"/>
          <w:szCs w:val="22"/>
        </w:rPr>
        <w:t xml:space="preserve">AUX </w:t>
      </w:r>
      <w:r w:rsidRPr="005F7180">
        <w:rPr>
          <w:rFonts w:ascii="Arial" w:hAnsi="Arial" w:cs="Arial"/>
          <w:i w:val="0"/>
          <w:color w:val="000000"/>
          <w:sz w:val="22"/>
          <w:szCs w:val="22"/>
        </w:rPr>
        <w:t>RÈGLEMENTS GÉNÉRAUX</w:t>
      </w:r>
      <w:bookmarkEnd w:id="535"/>
      <w:bookmarkEnd w:id="536"/>
      <w:bookmarkEnd w:id="537"/>
      <w:bookmarkEnd w:id="538"/>
      <w:bookmarkEnd w:id="539"/>
      <w:bookmarkEnd w:id="540"/>
      <w:bookmarkEnd w:id="541"/>
      <w:bookmarkEnd w:id="542"/>
      <w:bookmarkEnd w:id="543"/>
    </w:p>
    <w:p w14:paraId="3684D8DC" w14:textId="77777777" w:rsidR="0052399E" w:rsidRPr="005F7180" w:rsidRDefault="004D69BD" w:rsidP="00A909DE">
      <w:pPr>
        <w:spacing w:after="170" w:line="360" w:lineRule="auto"/>
        <w:ind w:left="1418"/>
        <w:jc w:val="both"/>
        <w:rPr>
          <w:rFonts w:ascii="Arial" w:hAnsi="Arial" w:cs="Arial"/>
          <w:sz w:val="22"/>
          <w:szCs w:val="22"/>
        </w:rPr>
      </w:pPr>
      <w:r w:rsidRPr="005F7180">
        <w:rPr>
          <w:rFonts w:ascii="Arial" w:hAnsi="Arial" w:cs="Arial"/>
          <w:color w:val="000000"/>
          <w:sz w:val="22"/>
          <w:szCs w:val="22"/>
        </w:rPr>
        <w:t>Le conseil d’administration a le pouvoir d’abroger ou de modifier toute disposition du présent règlement</w:t>
      </w:r>
      <w:r w:rsidR="00585A39" w:rsidRPr="005F7180">
        <w:rPr>
          <w:rFonts w:ascii="Arial" w:hAnsi="Arial" w:cs="Arial"/>
          <w:color w:val="000000"/>
          <w:sz w:val="22"/>
          <w:szCs w:val="22"/>
        </w:rPr>
        <w:t>,</w:t>
      </w:r>
      <w:r w:rsidRPr="005F7180">
        <w:rPr>
          <w:rFonts w:ascii="Arial" w:hAnsi="Arial" w:cs="Arial"/>
          <w:color w:val="000000"/>
          <w:sz w:val="22"/>
          <w:szCs w:val="22"/>
        </w:rPr>
        <w:t xml:space="preserve"> </w:t>
      </w:r>
      <w:r w:rsidR="00DC13C2" w:rsidRPr="005F7180">
        <w:rPr>
          <w:rFonts w:ascii="Arial" w:hAnsi="Arial" w:cs="Arial"/>
          <w:color w:val="000000"/>
          <w:sz w:val="22"/>
          <w:szCs w:val="22"/>
        </w:rPr>
        <w:t xml:space="preserve">qui </w:t>
      </w:r>
      <w:r w:rsidR="00DA194A" w:rsidRPr="005F7180">
        <w:rPr>
          <w:rFonts w:ascii="Arial" w:hAnsi="Arial" w:cs="Arial"/>
          <w:color w:val="000000"/>
          <w:sz w:val="22"/>
          <w:szCs w:val="22"/>
        </w:rPr>
        <w:t xml:space="preserve">sera </w:t>
      </w:r>
      <w:r w:rsidR="00DC13C2" w:rsidRPr="005F7180">
        <w:rPr>
          <w:rFonts w:ascii="Arial" w:hAnsi="Arial" w:cs="Arial"/>
          <w:color w:val="000000"/>
          <w:sz w:val="22"/>
          <w:szCs w:val="22"/>
        </w:rPr>
        <w:t>en vigueu</w:t>
      </w:r>
      <w:r w:rsidR="004107B8" w:rsidRPr="005F7180">
        <w:rPr>
          <w:rFonts w:ascii="Arial" w:hAnsi="Arial" w:cs="Arial"/>
          <w:color w:val="000000"/>
          <w:sz w:val="22"/>
          <w:szCs w:val="22"/>
        </w:rPr>
        <w:t>r</w:t>
      </w:r>
      <w:r w:rsidR="00DC13C2" w:rsidRPr="005F7180">
        <w:rPr>
          <w:rFonts w:ascii="Arial" w:hAnsi="Arial" w:cs="Arial"/>
          <w:color w:val="000000"/>
          <w:sz w:val="22"/>
          <w:szCs w:val="22"/>
        </w:rPr>
        <w:t xml:space="preserve"> dès </w:t>
      </w:r>
      <w:r w:rsidR="00DA194A" w:rsidRPr="005F7180">
        <w:rPr>
          <w:rFonts w:ascii="Arial" w:hAnsi="Arial" w:cs="Arial"/>
          <w:color w:val="000000"/>
          <w:sz w:val="22"/>
          <w:szCs w:val="22"/>
        </w:rPr>
        <w:t xml:space="preserve">son </w:t>
      </w:r>
      <w:r w:rsidR="00DC13C2" w:rsidRPr="005F7180">
        <w:rPr>
          <w:rFonts w:ascii="Arial" w:hAnsi="Arial" w:cs="Arial"/>
          <w:color w:val="000000"/>
          <w:sz w:val="22"/>
          <w:szCs w:val="22"/>
        </w:rPr>
        <w:t>adoption</w:t>
      </w:r>
      <w:r w:rsidR="0052399E" w:rsidRPr="005F7180">
        <w:rPr>
          <w:rFonts w:ascii="Arial" w:hAnsi="Arial" w:cs="Arial"/>
          <w:color w:val="000000"/>
          <w:sz w:val="22"/>
          <w:szCs w:val="22"/>
        </w:rPr>
        <w:t xml:space="preserve"> jusqu’à la prochaine assemblée annuelle</w:t>
      </w:r>
      <w:r w:rsidR="00DC13C2" w:rsidRPr="005F7180">
        <w:rPr>
          <w:rFonts w:ascii="Arial" w:hAnsi="Arial" w:cs="Arial"/>
          <w:color w:val="000000"/>
          <w:sz w:val="22"/>
          <w:szCs w:val="22"/>
        </w:rPr>
        <w:t>.</w:t>
      </w:r>
      <w:r w:rsidR="0052399E" w:rsidRPr="005F7180">
        <w:rPr>
          <w:rFonts w:ascii="Arial" w:hAnsi="Arial" w:cs="Arial"/>
          <w:color w:val="000000"/>
          <w:sz w:val="22"/>
          <w:szCs w:val="22"/>
        </w:rPr>
        <w:t xml:space="preserve"> </w:t>
      </w:r>
    </w:p>
    <w:p w14:paraId="218051B5" w14:textId="77777777" w:rsidR="004D69BD" w:rsidRPr="005F7180" w:rsidRDefault="00DC13C2" w:rsidP="00A909DE">
      <w:pPr>
        <w:spacing w:after="170" w:line="360" w:lineRule="auto"/>
        <w:ind w:left="1418"/>
        <w:jc w:val="both"/>
        <w:rPr>
          <w:rFonts w:ascii="Arial" w:hAnsi="Arial" w:cs="Arial"/>
          <w:sz w:val="22"/>
          <w:szCs w:val="22"/>
        </w:rPr>
      </w:pPr>
      <w:r w:rsidRPr="005F7180">
        <w:rPr>
          <w:rFonts w:ascii="Arial" w:hAnsi="Arial" w:cs="Arial"/>
          <w:sz w:val="22"/>
          <w:szCs w:val="22"/>
        </w:rPr>
        <w:lastRenderedPageBreak/>
        <w:t>C</w:t>
      </w:r>
      <w:r w:rsidR="004D69BD" w:rsidRPr="005F7180">
        <w:rPr>
          <w:rFonts w:ascii="Arial" w:hAnsi="Arial" w:cs="Arial"/>
          <w:sz w:val="22"/>
          <w:szCs w:val="22"/>
        </w:rPr>
        <w:t xml:space="preserve">onformément aux dispositions de la </w:t>
      </w:r>
      <w:hyperlink r:id="rId14" w:history="1">
        <w:r w:rsidR="004D69BD" w:rsidRPr="005F7180">
          <w:rPr>
            <w:rStyle w:val="Lienhypertexte"/>
            <w:rFonts w:ascii="Arial" w:hAnsi="Arial" w:cs="Arial"/>
            <w:sz w:val="22"/>
            <w:szCs w:val="22"/>
          </w:rPr>
          <w:t>Loi sur les compagnies</w:t>
        </w:r>
      </w:hyperlink>
      <w:r w:rsidRPr="005F7180">
        <w:rPr>
          <w:rFonts w:ascii="Arial" w:hAnsi="Arial" w:cs="Arial"/>
          <w:sz w:val="22"/>
          <w:szCs w:val="22"/>
        </w:rPr>
        <w:t>, toute abrogation ou modification doit, par la suite, être</w:t>
      </w:r>
      <w:r w:rsidR="004D69BD" w:rsidRPr="005F7180">
        <w:rPr>
          <w:rFonts w:ascii="Arial" w:hAnsi="Arial" w:cs="Arial"/>
          <w:sz w:val="22"/>
          <w:szCs w:val="22"/>
        </w:rPr>
        <w:t xml:space="preserve"> ratifié</w:t>
      </w:r>
      <w:r w:rsidRPr="005F7180">
        <w:rPr>
          <w:rFonts w:ascii="Arial" w:hAnsi="Arial" w:cs="Arial"/>
          <w:sz w:val="22"/>
          <w:szCs w:val="22"/>
        </w:rPr>
        <w:t>e</w:t>
      </w:r>
      <w:r w:rsidR="004D69BD" w:rsidRPr="005F7180">
        <w:rPr>
          <w:rFonts w:ascii="Arial" w:hAnsi="Arial" w:cs="Arial"/>
          <w:sz w:val="22"/>
          <w:szCs w:val="22"/>
        </w:rPr>
        <w:t xml:space="preserve"> </w:t>
      </w:r>
      <w:r w:rsidR="00324677" w:rsidRPr="005F7180">
        <w:rPr>
          <w:rFonts w:ascii="Arial" w:hAnsi="Arial" w:cs="Arial"/>
          <w:sz w:val="22"/>
          <w:szCs w:val="22"/>
        </w:rPr>
        <w:t xml:space="preserve">par les </w:t>
      </w:r>
      <w:r w:rsidR="004D69BD" w:rsidRPr="005F7180">
        <w:rPr>
          <w:rFonts w:ascii="Arial" w:hAnsi="Arial" w:cs="Arial"/>
          <w:sz w:val="22"/>
          <w:szCs w:val="22"/>
        </w:rPr>
        <w:t xml:space="preserve">deux tiers (2/3) des </w:t>
      </w:r>
      <w:r w:rsidR="00324677" w:rsidRPr="005F7180">
        <w:rPr>
          <w:rFonts w:ascii="Arial" w:hAnsi="Arial" w:cs="Arial"/>
          <w:sz w:val="22"/>
          <w:szCs w:val="22"/>
        </w:rPr>
        <w:t>membres</w:t>
      </w:r>
      <w:r w:rsidR="004D69BD" w:rsidRPr="005F7180">
        <w:rPr>
          <w:rFonts w:ascii="Arial" w:hAnsi="Arial" w:cs="Arial"/>
          <w:sz w:val="22"/>
          <w:szCs w:val="22"/>
        </w:rPr>
        <w:t xml:space="preserve"> présents, ayant droit de vote, </w:t>
      </w:r>
      <w:r w:rsidR="004107B8" w:rsidRPr="005F7180">
        <w:rPr>
          <w:rFonts w:ascii="Arial" w:hAnsi="Arial" w:cs="Arial"/>
          <w:sz w:val="22"/>
          <w:szCs w:val="22"/>
        </w:rPr>
        <w:t xml:space="preserve">lors de </w:t>
      </w:r>
      <w:r w:rsidR="004D69BD" w:rsidRPr="005F7180">
        <w:rPr>
          <w:rFonts w:ascii="Arial" w:hAnsi="Arial" w:cs="Arial"/>
          <w:sz w:val="22"/>
          <w:szCs w:val="22"/>
        </w:rPr>
        <w:t>l’assemblée générale annuelle de l’organisme</w:t>
      </w:r>
      <w:r w:rsidR="00DA194A" w:rsidRPr="005F7180">
        <w:rPr>
          <w:rFonts w:ascii="Arial" w:hAnsi="Arial" w:cs="Arial"/>
          <w:sz w:val="22"/>
          <w:szCs w:val="22"/>
        </w:rPr>
        <w:t xml:space="preserve"> –</w:t>
      </w:r>
      <w:r w:rsidRPr="005F7180">
        <w:rPr>
          <w:rFonts w:ascii="Arial" w:hAnsi="Arial" w:cs="Arial"/>
          <w:sz w:val="22"/>
          <w:szCs w:val="22"/>
        </w:rPr>
        <w:t xml:space="preserve"> </w:t>
      </w:r>
      <w:r w:rsidR="001C25EA" w:rsidRPr="005F7180">
        <w:rPr>
          <w:rFonts w:ascii="Arial" w:hAnsi="Arial" w:cs="Arial"/>
          <w:color w:val="000000"/>
          <w:sz w:val="22"/>
          <w:szCs w:val="22"/>
        </w:rPr>
        <w:t xml:space="preserve">à moins que dans l’intervalle </w:t>
      </w:r>
      <w:r w:rsidRPr="005F7180">
        <w:rPr>
          <w:rFonts w:ascii="Arial" w:hAnsi="Arial" w:cs="Arial"/>
          <w:color w:val="000000"/>
          <w:sz w:val="22"/>
          <w:szCs w:val="22"/>
        </w:rPr>
        <w:t>elle</w:t>
      </w:r>
      <w:r w:rsidR="001C25EA" w:rsidRPr="005F7180">
        <w:rPr>
          <w:rFonts w:ascii="Arial" w:hAnsi="Arial" w:cs="Arial"/>
          <w:color w:val="000000"/>
          <w:sz w:val="22"/>
          <w:szCs w:val="22"/>
        </w:rPr>
        <w:t xml:space="preserve"> soit ratifié</w:t>
      </w:r>
      <w:r w:rsidRPr="005F7180">
        <w:rPr>
          <w:rFonts w:ascii="Arial" w:hAnsi="Arial" w:cs="Arial"/>
          <w:color w:val="000000"/>
          <w:sz w:val="22"/>
          <w:szCs w:val="22"/>
        </w:rPr>
        <w:t>e</w:t>
      </w:r>
      <w:r w:rsidR="00910DCF" w:rsidRPr="005F7180">
        <w:rPr>
          <w:rFonts w:ascii="Arial" w:hAnsi="Arial" w:cs="Arial"/>
          <w:color w:val="000000"/>
          <w:sz w:val="22"/>
          <w:szCs w:val="22"/>
        </w:rPr>
        <w:t xml:space="preserve"> lors d’une assemblée</w:t>
      </w:r>
      <w:r w:rsidR="001C25EA" w:rsidRPr="005F7180">
        <w:rPr>
          <w:rFonts w:ascii="Arial" w:hAnsi="Arial" w:cs="Arial"/>
          <w:color w:val="000000"/>
          <w:sz w:val="22"/>
          <w:szCs w:val="22"/>
        </w:rPr>
        <w:t xml:space="preserve"> spéciale des membres convoquée à cette fin.</w:t>
      </w:r>
    </w:p>
    <w:p w14:paraId="52CB41CD" w14:textId="77777777" w:rsidR="004D69BD" w:rsidRPr="005F7180" w:rsidRDefault="004D69BD" w:rsidP="00DA3FD7">
      <w:pPr>
        <w:spacing w:line="360" w:lineRule="auto"/>
        <w:ind w:left="1418"/>
        <w:jc w:val="both"/>
        <w:rPr>
          <w:rFonts w:ascii="Arial" w:hAnsi="Arial" w:cs="Arial"/>
          <w:sz w:val="22"/>
          <w:szCs w:val="22"/>
        </w:rPr>
      </w:pPr>
      <w:r w:rsidRPr="005F7180">
        <w:rPr>
          <w:rFonts w:ascii="Arial" w:hAnsi="Arial" w:cs="Arial"/>
          <w:sz w:val="22"/>
          <w:szCs w:val="22"/>
        </w:rPr>
        <w:t xml:space="preserve">Le texte de toute modification aux lettres patentes ou aux règlements de </w:t>
      </w:r>
      <w:r w:rsidR="00DC13C2" w:rsidRPr="005F7180">
        <w:rPr>
          <w:rFonts w:ascii="Arial" w:hAnsi="Arial" w:cs="Arial"/>
          <w:sz w:val="22"/>
          <w:szCs w:val="22"/>
        </w:rPr>
        <w:t>l</w:t>
      </w:r>
      <w:r w:rsidRPr="005F7180">
        <w:rPr>
          <w:rFonts w:ascii="Arial" w:hAnsi="Arial" w:cs="Arial"/>
          <w:sz w:val="22"/>
          <w:szCs w:val="22"/>
        </w:rPr>
        <w:t xml:space="preserve">’organisme doit être expédié avec l'avis de convocation de l'assemblée au cours de laquelle il sera soumis </w:t>
      </w:r>
      <w:r w:rsidR="00DC13C2" w:rsidRPr="005F7180">
        <w:rPr>
          <w:rFonts w:ascii="Arial" w:hAnsi="Arial" w:cs="Arial"/>
          <w:sz w:val="22"/>
          <w:szCs w:val="22"/>
        </w:rPr>
        <w:t xml:space="preserve">aux membres </w:t>
      </w:r>
      <w:r w:rsidR="0052399E" w:rsidRPr="005F7180">
        <w:rPr>
          <w:rFonts w:ascii="Arial" w:hAnsi="Arial" w:cs="Arial"/>
          <w:sz w:val="22"/>
          <w:szCs w:val="22"/>
        </w:rPr>
        <w:t xml:space="preserve">pour </w:t>
      </w:r>
      <w:r w:rsidRPr="005F7180">
        <w:rPr>
          <w:rFonts w:ascii="Arial" w:hAnsi="Arial" w:cs="Arial"/>
          <w:sz w:val="22"/>
          <w:szCs w:val="22"/>
        </w:rPr>
        <w:t>ratification.</w:t>
      </w:r>
    </w:p>
    <w:p w14:paraId="5AA84663" w14:textId="77777777" w:rsidR="00DA194A" w:rsidRPr="005F7180" w:rsidRDefault="001C25EA" w:rsidP="00DA3FD7">
      <w:pPr>
        <w:tabs>
          <w:tab w:val="left" w:pos="-1080"/>
          <w:tab w:val="left" w:pos="-720"/>
          <w:tab w:val="left" w:pos="-142"/>
        </w:tabs>
        <w:spacing w:line="360" w:lineRule="auto"/>
        <w:ind w:left="1418" w:right="-93"/>
        <w:jc w:val="both"/>
        <w:rPr>
          <w:rFonts w:ascii="Arial" w:hAnsi="Arial" w:cs="Arial"/>
          <w:color w:val="000000"/>
          <w:sz w:val="22"/>
          <w:szCs w:val="22"/>
        </w:rPr>
      </w:pPr>
      <w:r w:rsidRPr="005F7180">
        <w:rPr>
          <w:rFonts w:ascii="Arial" w:hAnsi="Arial" w:cs="Arial"/>
          <w:color w:val="000000"/>
          <w:sz w:val="22"/>
          <w:szCs w:val="22"/>
        </w:rPr>
        <w:t>Si l’</w:t>
      </w:r>
      <w:r w:rsidR="004D69BD" w:rsidRPr="005F7180">
        <w:rPr>
          <w:rFonts w:ascii="Arial" w:hAnsi="Arial" w:cs="Arial"/>
          <w:color w:val="000000"/>
          <w:sz w:val="22"/>
          <w:szCs w:val="22"/>
        </w:rPr>
        <w:t xml:space="preserve">abrogation ou </w:t>
      </w:r>
      <w:r w:rsidRPr="005F7180">
        <w:rPr>
          <w:rFonts w:ascii="Arial" w:hAnsi="Arial" w:cs="Arial"/>
          <w:color w:val="000000"/>
          <w:sz w:val="22"/>
          <w:szCs w:val="22"/>
        </w:rPr>
        <w:t xml:space="preserve">la </w:t>
      </w:r>
      <w:r w:rsidR="004D69BD" w:rsidRPr="005F7180">
        <w:rPr>
          <w:rFonts w:ascii="Arial" w:hAnsi="Arial" w:cs="Arial"/>
          <w:color w:val="000000"/>
          <w:sz w:val="22"/>
          <w:szCs w:val="22"/>
        </w:rPr>
        <w:t xml:space="preserve">modification </w:t>
      </w:r>
      <w:r w:rsidRPr="005F7180">
        <w:rPr>
          <w:rFonts w:ascii="Arial" w:hAnsi="Arial" w:cs="Arial"/>
          <w:color w:val="000000"/>
          <w:sz w:val="22"/>
          <w:szCs w:val="22"/>
        </w:rPr>
        <w:t xml:space="preserve">aux règlements généraux est rejetée ou </w:t>
      </w:r>
      <w:r w:rsidR="004D69BD" w:rsidRPr="005F7180">
        <w:rPr>
          <w:rFonts w:ascii="Arial" w:hAnsi="Arial" w:cs="Arial"/>
          <w:color w:val="000000"/>
          <w:sz w:val="22"/>
          <w:szCs w:val="22"/>
        </w:rPr>
        <w:t xml:space="preserve">n’est pas ratifiée </w:t>
      </w:r>
      <w:r w:rsidRPr="005F7180">
        <w:rPr>
          <w:rFonts w:ascii="Arial" w:hAnsi="Arial" w:cs="Arial"/>
          <w:color w:val="000000"/>
          <w:sz w:val="22"/>
          <w:szCs w:val="22"/>
        </w:rPr>
        <w:t>lors de ladite a</w:t>
      </w:r>
      <w:r w:rsidR="004D69BD" w:rsidRPr="005F7180">
        <w:rPr>
          <w:rFonts w:ascii="Arial" w:hAnsi="Arial" w:cs="Arial"/>
          <w:color w:val="000000"/>
          <w:sz w:val="22"/>
          <w:szCs w:val="22"/>
        </w:rPr>
        <w:t xml:space="preserve">ssemblée, elle cessera, mais de ce jour seulement, d’être en vigueur. </w:t>
      </w:r>
    </w:p>
    <w:p w14:paraId="04A139E8" w14:textId="77777777" w:rsidR="004D69BD" w:rsidRPr="005F7180" w:rsidRDefault="004D69BD" w:rsidP="00DA3FD7">
      <w:pPr>
        <w:tabs>
          <w:tab w:val="left" w:pos="-1080"/>
          <w:tab w:val="left" w:pos="-720"/>
          <w:tab w:val="left" w:pos="-142"/>
        </w:tabs>
        <w:spacing w:line="360" w:lineRule="auto"/>
        <w:ind w:left="1418" w:right="-93"/>
        <w:jc w:val="both"/>
        <w:rPr>
          <w:rFonts w:ascii="Arial" w:hAnsi="Arial" w:cs="Arial"/>
          <w:color w:val="FF0000"/>
          <w:sz w:val="22"/>
          <w:szCs w:val="22"/>
        </w:rPr>
      </w:pPr>
      <w:r w:rsidRPr="005F7180">
        <w:rPr>
          <w:rFonts w:ascii="Arial" w:hAnsi="Arial" w:cs="Arial"/>
          <w:sz w:val="22"/>
          <w:szCs w:val="22"/>
        </w:rPr>
        <w:t>*[</w:t>
      </w:r>
      <w:r w:rsidRPr="005F7180">
        <w:rPr>
          <w:rFonts w:ascii="Arial" w:hAnsi="Arial" w:cs="Arial"/>
          <w:b/>
          <w:sz w:val="22"/>
          <w:szCs w:val="22"/>
        </w:rPr>
        <w:t>NOTE </w:t>
      </w:r>
      <w:r w:rsidRPr="005F7180">
        <w:rPr>
          <w:rFonts w:ascii="Arial" w:hAnsi="Arial" w:cs="Arial"/>
          <w:sz w:val="22"/>
          <w:szCs w:val="22"/>
        </w:rPr>
        <w:t>: voir les obligations à remplir auprès du</w:t>
      </w:r>
      <w:r w:rsidRPr="005F7180">
        <w:rPr>
          <w:rFonts w:ascii="Arial" w:hAnsi="Arial" w:cs="Arial"/>
          <w:color w:val="FF0000"/>
          <w:sz w:val="22"/>
          <w:szCs w:val="22"/>
        </w:rPr>
        <w:t xml:space="preserve"> </w:t>
      </w:r>
      <w:hyperlink r:id="rId15" w:history="1">
        <w:r w:rsidRPr="005F7180">
          <w:rPr>
            <w:rStyle w:val="Lienhypertexte"/>
            <w:rFonts w:ascii="Arial" w:hAnsi="Arial" w:cs="Arial"/>
            <w:sz w:val="22"/>
            <w:szCs w:val="22"/>
          </w:rPr>
          <w:t>Registraire des entreprises du Québec</w:t>
        </w:r>
      </w:hyperlink>
      <w:r w:rsidRPr="005F7180">
        <w:rPr>
          <w:rFonts w:ascii="Arial" w:hAnsi="Arial" w:cs="Arial"/>
          <w:color w:val="FF0000"/>
          <w:sz w:val="22"/>
          <w:szCs w:val="22"/>
        </w:rPr>
        <w:t xml:space="preserve"> </w:t>
      </w:r>
      <w:r w:rsidRPr="005F7180">
        <w:rPr>
          <w:rFonts w:ascii="Arial" w:hAnsi="Arial" w:cs="Arial"/>
          <w:sz w:val="22"/>
          <w:szCs w:val="22"/>
        </w:rPr>
        <w:t>à ce propos]</w:t>
      </w:r>
      <w:r w:rsidRPr="005F7180">
        <w:rPr>
          <w:rFonts w:ascii="Arial" w:hAnsi="Arial" w:cs="Arial"/>
          <w:color w:val="FF0000"/>
          <w:sz w:val="22"/>
          <w:szCs w:val="22"/>
        </w:rPr>
        <w:t xml:space="preserve"> </w:t>
      </w:r>
    </w:p>
    <w:p w14:paraId="38372903" w14:textId="77777777" w:rsidR="0021150D" w:rsidRPr="005F7180" w:rsidRDefault="0021150D" w:rsidP="00A909DE">
      <w:pPr>
        <w:pStyle w:val="Titre1"/>
        <w:shd w:val="pct15" w:color="000000" w:fill="FFFFFF"/>
        <w:tabs>
          <w:tab w:val="left" w:pos="1440"/>
        </w:tabs>
        <w:spacing w:before="170" w:after="170" w:line="360" w:lineRule="auto"/>
        <w:rPr>
          <w:rFonts w:ascii="Arial" w:hAnsi="Arial" w:cs="Arial"/>
          <w:i w:val="0"/>
          <w:color w:val="000000"/>
          <w:sz w:val="22"/>
          <w:szCs w:val="22"/>
        </w:rPr>
      </w:pPr>
      <w:r w:rsidRPr="005F7180">
        <w:rPr>
          <w:rFonts w:ascii="Arial" w:hAnsi="Arial" w:cs="Arial"/>
          <w:i w:val="0"/>
          <w:color w:val="000000"/>
          <w:sz w:val="22"/>
          <w:szCs w:val="22"/>
        </w:rPr>
        <w:t>Article 41</w:t>
      </w:r>
      <w:r w:rsidRPr="005F7180">
        <w:rPr>
          <w:rFonts w:ascii="Arial" w:hAnsi="Arial" w:cs="Arial"/>
          <w:i w:val="0"/>
          <w:color w:val="000000"/>
          <w:sz w:val="22"/>
          <w:szCs w:val="22"/>
        </w:rPr>
        <w:tab/>
      </w:r>
      <w:r w:rsidR="00B32040" w:rsidRPr="005F7180">
        <w:rPr>
          <w:rFonts w:ascii="Arial" w:hAnsi="Arial" w:cs="Arial"/>
          <w:i w:val="0"/>
          <w:color w:val="000000"/>
          <w:sz w:val="22"/>
          <w:szCs w:val="22"/>
        </w:rPr>
        <w:t>DISSOLUTION</w:t>
      </w:r>
      <w:r w:rsidR="008B2BDD" w:rsidRPr="005F7180">
        <w:rPr>
          <w:rFonts w:ascii="Arial" w:hAnsi="Arial" w:cs="Arial"/>
          <w:i w:val="0"/>
          <w:color w:val="000000"/>
          <w:sz w:val="22"/>
          <w:szCs w:val="22"/>
        </w:rPr>
        <w:t xml:space="preserve"> </w:t>
      </w:r>
      <w:r w:rsidR="001906FB" w:rsidRPr="005F7180">
        <w:rPr>
          <w:rFonts w:ascii="Arial" w:hAnsi="Arial" w:cs="Arial"/>
          <w:i w:val="0"/>
          <w:color w:val="000000"/>
          <w:sz w:val="22"/>
          <w:szCs w:val="22"/>
        </w:rPr>
        <w:t>ET LIQUIDATION</w:t>
      </w:r>
    </w:p>
    <w:p w14:paraId="372D269E" w14:textId="77777777" w:rsidR="006A6880" w:rsidRPr="005F7180" w:rsidRDefault="00E06834" w:rsidP="00A909DE">
      <w:pPr>
        <w:spacing w:after="170" w:line="360" w:lineRule="auto"/>
        <w:ind w:left="1418"/>
        <w:jc w:val="both"/>
        <w:rPr>
          <w:rFonts w:ascii="Arial" w:hAnsi="Arial" w:cs="Arial"/>
          <w:sz w:val="22"/>
          <w:szCs w:val="22"/>
        </w:rPr>
      </w:pPr>
      <w:r w:rsidRPr="005F7180">
        <w:rPr>
          <w:rFonts w:ascii="Arial" w:hAnsi="Arial" w:cs="Arial"/>
          <w:sz w:val="22"/>
          <w:szCs w:val="22"/>
        </w:rPr>
        <w:t xml:space="preserve">La dissolution </w:t>
      </w:r>
      <w:r w:rsidR="0086082C" w:rsidRPr="005F7180">
        <w:rPr>
          <w:rFonts w:ascii="Arial" w:hAnsi="Arial" w:cs="Arial"/>
          <w:sz w:val="22"/>
          <w:szCs w:val="22"/>
        </w:rPr>
        <w:t xml:space="preserve">de l’organisme </w:t>
      </w:r>
      <w:r w:rsidRPr="005F7180">
        <w:rPr>
          <w:rFonts w:ascii="Arial" w:hAnsi="Arial" w:cs="Arial"/>
          <w:sz w:val="22"/>
          <w:szCs w:val="22"/>
        </w:rPr>
        <w:t xml:space="preserve">doit être approuvée et adoptée par les </w:t>
      </w:r>
      <w:r w:rsidR="00BB489E" w:rsidRPr="005F7180">
        <w:rPr>
          <w:rFonts w:ascii="Arial" w:hAnsi="Arial" w:cs="Arial"/>
          <w:sz w:val="22"/>
          <w:szCs w:val="22"/>
        </w:rPr>
        <w:t>deux tiers (</w:t>
      </w:r>
      <w:r w:rsidRPr="005F7180">
        <w:rPr>
          <w:rFonts w:ascii="Arial" w:hAnsi="Arial" w:cs="Arial"/>
          <w:sz w:val="22"/>
          <w:szCs w:val="22"/>
        </w:rPr>
        <w:t>2/3</w:t>
      </w:r>
      <w:r w:rsidR="00BB489E" w:rsidRPr="005F7180">
        <w:rPr>
          <w:rFonts w:ascii="Arial" w:hAnsi="Arial" w:cs="Arial"/>
          <w:sz w:val="22"/>
          <w:szCs w:val="22"/>
        </w:rPr>
        <w:t>)</w:t>
      </w:r>
      <w:r w:rsidRPr="005F7180">
        <w:rPr>
          <w:rFonts w:ascii="Arial" w:hAnsi="Arial" w:cs="Arial"/>
          <w:sz w:val="22"/>
          <w:szCs w:val="22"/>
        </w:rPr>
        <w:t xml:space="preserve"> des membres votant</w:t>
      </w:r>
      <w:r w:rsidR="00DA194A" w:rsidRPr="005F7180">
        <w:rPr>
          <w:rFonts w:ascii="Arial" w:hAnsi="Arial" w:cs="Arial"/>
          <w:sz w:val="22"/>
          <w:szCs w:val="22"/>
        </w:rPr>
        <w:t>s</w:t>
      </w:r>
      <w:r w:rsidRPr="005F7180">
        <w:rPr>
          <w:rFonts w:ascii="Arial" w:hAnsi="Arial" w:cs="Arial"/>
          <w:sz w:val="22"/>
          <w:szCs w:val="22"/>
        </w:rPr>
        <w:t xml:space="preserve"> lors d’une assemblée spéciale</w:t>
      </w:r>
      <w:r w:rsidR="00465849" w:rsidRPr="005F7180">
        <w:rPr>
          <w:rFonts w:ascii="Arial" w:hAnsi="Arial" w:cs="Arial"/>
          <w:sz w:val="22"/>
          <w:szCs w:val="22"/>
        </w:rPr>
        <w:t xml:space="preserve"> convoquée à cette fin</w:t>
      </w:r>
      <w:r w:rsidRPr="005F7180">
        <w:rPr>
          <w:rFonts w:ascii="Arial" w:hAnsi="Arial" w:cs="Arial"/>
          <w:sz w:val="22"/>
          <w:szCs w:val="22"/>
        </w:rPr>
        <w:t xml:space="preserve">. </w:t>
      </w:r>
      <w:r w:rsidR="007E2D25" w:rsidRPr="005F7180">
        <w:rPr>
          <w:rFonts w:ascii="Arial" w:hAnsi="Arial" w:cs="Arial"/>
          <w:sz w:val="22"/>
          <w:szCs w:val="22"/>
        </w:rPr>
        <w:t>L</w:t>
      </w:r>
      <w:r w:rsidRPr="005F7180">
        <w:rPr>
          <w:rFonts w:ascii="Arial" w:hAnsi="Arial" w:cs="Arial"/>
          <w:sz w:val="22"/>
          <w:szCs w:val="22"/>
        </w:rPr>
        <w:t xml:space="preserve">ors de cette </w:t>
      </w:r>
      <w:r w:rsidR="001906FB" w:rsidRPr="005F7180">
        <w:rPr>
          <w:rFonts w:ascii="Arial" w:hAnsi="Arial" w:cs="Arial"/>
          <w:sz w:val="22"/>
          <w:szCs w:val="22"/>
        </w:rPr>
        <w:t>assemblée</w:t>
      </w:r>
      <w:r w:rsidR="0046622D" w:rsidRPr="005F7180">
        <w:rPr>
          <w:rFonts w:ascii="Arial" w:hAnsi="Arial" w:cs="Arial"/>
          <w:sz w:val="22"/>
          <w:szCs w:val="22"/>
        </w:rPr>
        <w:t>,</w:t>
      </w:r>
      <w:r w:rsidR="001906FB" w:rsidRPr="005F7180">
        <w:rPr>
          <w:rFonts w:ascii="Arial" w:hAnsi="Arial" w:cs="Arial"/>
          <w:sz w:val="22"/>
          <w:szCs w:val="22"/>
        </w:rPr>
        <w:t xml:space="preserve"> les membres </w:t>
      </w:r>
      <w:r w:rsidRPr="005F7180">
        <w:rPr>
          <w:rFonts w:ascii="Arial" w:hAnsi="Arial" w:cs="Arial"/>
          <w:sz w:val="22"/>
          <w:szCs w:val="22"/>
        </w:rPr>
        <w:t>auront</w:t>
      </w:r>
      <w:r w:rsidR="007E2D25" w:rsidRPr="005F7180">
        <w:rPr>
          <w:rFonts w:ascii="Arial" w:hAnsi="Arial" w:cs="Arial"/>
          <w:sz w:val="22"/>
          <w:szCs w:val="22"/>
        </w:rPr>
        <w:t xml:space="preserve"> </w:t>
      </w:r>
      <w:r w:rsidRPr="005F7180">
        <w:rPr>
          <w:rFonts w:ascii="Arial" w:hAnsi="Arial" w:cs="Arial"/>
          <w:sz w:val="22"/>
          <w:szCs w:val="22"/>
        </w:rPr>
        <w:t xml:space="preserve">à </w:t>
      </w:r>
      <w:r w:rsidR="001F2E41" w:rsidRPr="005F7180">
        <w:rPr>
          <w:rFonts w:ascii="Arial" w:hAnsi="Arial" w:cs="Arial"/>
          <w:sz w:val="22"/>
          <w:szCs w:val="22"/>
        </w:rPr>
        <w:t xml:space="preserve">définir </w:t>
      </w:r>
      <w:r w:rsidR="007E2D25" w:rsidRPr="005F7180">
        <w:rPr>
          <w:rFonts w:ascii="Arial" w:hAnsi="Arial" w:cs="Arial"/>
          <w:sz w:val="22"/>
          <w:szCs w:val="22"/>
        </w:rPr>
        <w:t xml:space="preserve">les modalités </w:t>
      </w:r>
      <w:r w:rsidRPr="005F7180">
        <w:rPr>
          <w:rFonts w:ascii="Arial" w:hAnsi="Arial" w:cs="Arial"/>
          <w:sz w:val="22"/>
          <w:szCs w:val="22"/>
        </w:rPr>
        <w:t xml:space="preserve">de dissolution et </w:t>
      </w:r>
      <w:r w:rsidR="007E2D25" w:rsidRPr="005F7180">
        <w:rPr>
          <w:rFonts w:ascii="Arial" w:hAnsi="Arial" w:cs="Arial"/>
          <w:sz w:val="22"/>
          <w:szCs w:val="22"/>
        </w:rPr>
        <w:t>de liquidation des biens de l’organisme en respect du présent article</w:t>
      </w:r>
      <w:r w:rsidR="0046622D" w:rsidRPr="005F7180">
        <w:rPr>
          <w:rFonts w:ascii="Arial" w:hAnsi="Arial" w:cs="Arial"/>
          <w:sz w:val="22"/>
          <w:szCs w:val="22"/>
        </w:rPr>
        <w:t xml:space="preserve">, </w:t>
      </w:r>
      <w:hyperlink r:id="rId16" w:history="1">
        <w:r w:rsidR="00A91677" w:rsidRPr="005F7180">
          <w:rPr>
            <w:rStyle w:val="Lienhypertexte"/>
            <w:rFonts w:ascii="Arial" w:hAnsi="Arial" w:cs="Arial"/>
            <w:sz w:val="22"/>
            <w:szCs w:val="22"/>
          </w:rPr>
          <w:t xml:space="preserve">de la </w:t>
        </w:r>
        <w:r w:rsidR="00DA194A" w:rsidRPr="005F7180">
          <w:rPr>
            <w:rStyle w:val="Lienhypertexte"/>
            <w:rFonts w:ascii="Arial" w:hAnsi="Arial" w:cs="Arial"/>
            <w:sz w:val="22"/>
            <w:szCs w:val="22"/>
          </w:rPr>
          <w:t xml:space="preserve">troisième </w:t>
        </w:r>
        <w:r w:rsidR="00A91677" w:rsidRPr="005F7180">
          <w:rPr>
            <w:rStyle w:val="Lienhypertexte"/>
            <w:rFonts w:ascii="Arial" w:hAnsi="Arial" w:cs="Arial"/>
            <w:sz w:val="22"/>
            <w:szCs w:val="22"/>
          </w:rPr>
          <w:t>loi sur les compagnies</w:t>
        </w:r>
      </w:hyperlink>
      <w:r w:rsidR="00A91677" w:rsidRPr="005F7180">
        <w:rPr>
          <w:rFonts w:ascii="Arial" w:hAnsi="Arial" w:cs="Arial"/>
          <w:sz w:val="22"/>
          <w:szCs w:val="22"/>
        </w:rPr>
        <w:t xml:space="preserve"> et </w:t>
      </w:r>
      <w:r w:rsidR="001F2E41" w:rsidRPr="005F7180">
        <w:rPr>
          <w:rFonts w:ascii="Arial" w:hAnsi="Arial" w:cs="Arial"/>
          <w:sz w:val="22"/>
          <w:szCs w:val="22"/>
        </w:rPr>
        <w:t>des</w:t>
      </w:r>
      <w:r w:rsidR="008C55DB" w:rsidRPr="005F7180">
        <w:rPr>
          <w:rFonts w:ascii="Arial" w:hAnsi="Arial" w:cs="Arial"/>
          <w:sz w:val="22"/>
          <w:szCs w:val="22"/>
        </w:rPr>
        <w:t xml:space="preserve"> </w:t>
      </w:r>
      <w:r w:rsidR="008F3EBA" w:rsidRPr="005F7180">
        <w:rPr>
          <w:rFonts w:ascii="Arial" w:hAnsi="Arial" w:cs="Arial"/>
          <w:sz w:val="22"/>
          <w:szCs w:val="22"/>
        </w:rPr>
        <w:t>obligations</w:t>
      </w:r>
      <w:r w:rsidR="008C55DB" w:rsidRPr="005F7180">
        <w:rPr>
          <w:rFonts w:ascii="Arial" w:hAnsi="Arial" w:cs="Arial"/>
          <w:sz w:val="22"/>
          <w:szCs w:val="22"/>
        </w:rPr>
        <w:t xml:space="preserve"> </w:t>
      </w:r>
      <w:r w:rsidR="00A91677" w:rsidRPr="005F7180">
        <w:rPr>
          <w:rFonts w:ascii="Arial" w:hAnsi="Arial" w:cs="Arial"/>
          <w:sz w:val="22"/>
          <w:szCs w:val="22"/>
        </w:rPr>
        <w:t>à remplir auprès du</w:t>
      </w:r>
      <w:r w:rsidR="006A6A23" w:rsidRPr="005F7180">
        <w:rPr>
          <w:rFonts w:ascii="Arial" w:hAnsi="Arial" w:cs="Arial"/>
          <w:sz w:val="22"/>
          <w:szCs w:val="22"/>
        </w:rPr>
        <w:t xml:space="preserve"> </w:t>
      </w:r>
      <w:hyperlink r:id="rId17" w:history="1">
        <w:r w:rsidR="0046622D" w:rsidRPr="005F7180">
          <w:rPr>
            <w:rStyle w:val="Lienhypertexte"/>
            <w:rFonts w:ascii="Arial" w:hAnsi="Arial" w:cs="Arial"/>
            <w:sz w:val="22"/>
            <w:szCs w:val="22"/>
          </w:rPr>
          <w:t>Registraire des entreprises</w:t>
        </w:r>
      </w:hyperlink>
      <w:r w:rsidR="0086082C" w:rsidRPr="005F7180">
        <w:rPr>
          <w:rFonts w:ascii="Arial" w:hAnsi="Arial" w:cs="Arial"/>
          <w:sz w:val="22"/>
          <w:szCs w:val="22"/>
        </w:rPr>
        <w:t xml:space="preserve">, </w:t>
      </w:r>
      <w:r w:rsidR="007E56E8" w:rsidRPr="005F7180">
        <w:rPr>
          <w:rFonts w:ascii="Arial" w:hAnsi="Arial" w:cs="Arial"/>
          <w:sz w:val="22"/>
          <w:szCs w:val="22"/>
        </w:rPr>
        <w:t>ceci</w:t>
      </w:r>
      <w:r w:rsidR="00BB489E" w:rsidRPr="005F7180">
        <w:rPr>
          <w:rFonts w:ascii="Arial" w:hAnsi="Arial" w:cs="Arial"/>
          <w:sz w:val="22"/>
          <w:szCs w:val="22"/>
        </w:rPr>
        <w:t xml:space="preserve">, </w:t>
      </w:r>
      <w:r w:rsidR="0086082C" w:rsidRPr="005F7180">
        <w:rPr>
          <w:rFonts w:ascii="Arial" w:hAnsi="Arial" w:cs="Arial"/>
          <w:sz w:val="22"/>
          <w:szCs w:val="22"/>
        </w:rPr>
        <w:t>aprè</w:t>
      </w:r>
      <w:r w:rsidR="00786097" w:rsidRPr="005F7180">
        <w:rPr>
          <w:rFonts w:ascii="Arial" w:hAnsi="Arial" w:cs="Arial"/>
          <w:sz w:val="22"/>
          <w:szCs w:val="22"/>
        </w:rPr>
        <w:t xml:space="preserve">s </w:t>
      </w:r>
      <w:r w:rsidR="0086082C" w:rsidRPr="005F7180">
        <w:rPr>
          <w:rFonts w:ascii="Arial" w:hAnsi="Arial" w:cs="Arial"/>
          <w:sz w:val="22"/>
          <w:szCs w:val="22"/>
        </w:rPr>
        <w:t xml:space="preserve">paiement des </w:t>
      </w:r>
      <w:r w:rsidR="00786097" w:rsidRPr="005F7180">
        <w:rPr>
          <w:rFonts w:ascii="Arial" w:hAnsi="Arial" w:cs="Arial"/>
          <w:sz w:val="22"/>
          <w:szCs w:val="22"/>
        </w:rPr>
        <w:t>dettes</w:t>
      </w:r>
      <w:r w:rsidR="007E2D25" w:rsidRPr="005F7180">
        <w:rPr>
          <w:rFonts w:ascii="Arial" w:hAnsi="Arial" w:cs="Arial"/>
          <w:sz w:val="22"/>
          <w:szCs w:val="22"/>
        </w:rPr>
        <w:t>.</w:t>
      </w:r>
    </w:p>
    <w:p w14:paraId="5A2F3CA9" w14:textId="77777777" w:rsidR="0021150D" w:rsidRPr="005F7180" w:rsidRDefault="00B32040" w:rsidP="00DC051C">
      <w:pPr>
        <w:spacing w:after="50" w:line="360" w:lineRule="auto"/>
        <w:ind w:left="1418"/>
        <w:jc w:val="both"/>
        <w:rPr>
          <w:rFonts w:ascii="Arial" w:hAnsi="Arial" w:cs="Arial"/>
          <w:sz w:val="22"/>
          <w:szCs w:val="22"/>
        </w:rPr>
      </w:pPr>
      <w:r w:rsidRPr="005F7180">
        <w:rPr>
          <w:rFonts w:ascii="Arial" w:hAnsi="Arial" w:cs="Arial"/>
          <w:sz w:val="22"/>
          <w:szCs w:val="22"/>
        </w:rPr>
        <w:t>En cas de dissolution</w:t>
      </w:r>
      <w:r w:rsidR="006A6880" w:rsidRPr="005F7180">
        <w:rPr>
          <w:rFonts w:ascii="Arial" w:hAnsi="Arial" w:cs="Arial"/>
          <w:sz w:val="22"/>
          <w:szCs w:val="22"/>
        </w:rPr>
        <w:t xml:space="preserve"> </w:t>
      </w:r>
      <w:r w:rsidR="00E06834" w:rsidRPr="005F7180">
        <w:rPr>
          <w:rFonts w:ascii="Arial" w:hAnsi="Arial" w:cs="Arial"/>
          <w:sz w:val="22"/>
          <w:szCs w:val="22"/>
        </w:rPr>
        <w:t>ou de</w:t>
      </w:r>
      <w:r w:rsidR="001906FB" w:rsidRPr="005F7180">
        <w:rPr>
          <w:rFonts w:ascii="Arial" w:hAnsi="Arial" w:cs="Arial"/>
          <w:sz w:val="22"/>
          <w:szCs w:val="22"/>
        </w:rPr>
        <w:t xml:space="preserve"> liquidation</w:t>
      </w:r>
      <w:r w:rsidR="00E06834" w:rsidRPr="005F7180">
        <w:rPr>
          <w:rFonts w:ascii="Arial" w:hAnsi="Arial" w:cs="Arial"/>
          <w:sz w:val="22"/>
          <w:szCs w:val="22"/>
        </w:rPr>
        <w:t>,</w:t>
      </w:r>
      <w:r w:rsidR="00786097" w:rsidRPr="005F7180">
        <w:rPr>
          <w:rFonts w:ascii="Arial" w:hAnsi="Arial" w:cs="Arial"/>
          <w:sz w:val="22"/>
          <w:szCs w:val="22"/>
        </w:rPr>
        <w:t xml:space="preserve"> </w:t>
      </w:r>
      <w:r w:rsidR="006A6880" w:rsidRPr="005F7180">
        <w:rPr>
          <w:rFonts w:ascii="Arial" w:hAnsi="Arial" w:cs="Arial"/>
          <w:sz w:val="22"/>
          <w:szCs w:val="22"/>
        </w:rPr>
        <w:t>l</w:t>
      </w:r>
      <w:r w:rsidR="002D35BE" w:rsidRPr="005F7180">
        <w:rPr>
          <w:rFonts w:ascii="Arial" w:hAnsi="Arial" w:cs="Arial"/>
          <w:sz w:val="22"/>
          <w:szCs w:val="22"/>
        </w:rPr>
        <w:t xml:space="preserve">es biens </w:t>
      </w:r>
      <w:r w:rsidR="0046622D" w:rsidRPr="005F7180">
        <w:rPr>
          <w:rFonts w:ascii="Arial" w:hAnsi="Arial" w:cs="Arial"/>
          <w:sz w:val="22"/>
          <w:szCs w:val="22"/>
        </w:rPr>
        <w:t xml:space="preserve">et </w:t>
      </w:r>
      <w:r w:rsidR="00F420DB" w:rsidRPr="005F7180">
        <w:rPr>
          <w:rFonts w:ascii="Arial" w:hAnsi="Arial" w:cs="Arial"/>
          <w:sz w:val="22"/>
          <w:szCs w:val="22"/>
        </w:rPr>
        <w:t xml:space="preserve">les </w:t>
      </w:r>
      <w:r w:rsidR="0046622D" w:rsidRPr="005F7180">
        <w:rPr>
          <w:rFonts w:ascii="Arial" w:hAnsi="Arial" w:cs="Arial"/>
          <w:sz w:val="22"/>
          <w:szCs w:val="22"/>
        </w:rPr>
        <w:t xml:space="preserve">fonds </w:t>
      </w:r>
      <w:r w:rsidR="002D35BE" w:rsidRPr="005F7180">
        <w:rPr>
          <w:rFonts w:ascii="Arial" w:hAnsi="Arial" w:cs="Arial"/>
          <w:sz w:val="22"/>
          <w:szCs w:val="22"/>
        </w:rPr>
        <w:t>de l’organisme</w:t>
      </w:r>
      <w:r w:rsidR="00B16C5A" w:rsidRPr="005F7180">
        <w:rPr>
          <w:rFonts w:ascii="Arial" w:hAnsi="Arial" w:cs="Arial"/>
          <w:sz w:val="22"/>
          <w:szCs w:val="22"/>
        </w:rPr>
        <w:t xml:space="preserve"> </w:t>
      </w:r>
      <w:r w:rsidR="008B2BDD" w:rsidRPr="005F7180">
        <w:rPr>
          <w:rFonts w:ascii="Arial" w:hAnsi="Arial" w:cs="Arial"/>
          <w:sz w:val="22"/>
          <w:szCs w:val="22"/>
        </w:rPr>
        <w:t>seront</w:t>
      </w:r>
      <w:r w:rsidR="00D03162" w:rsidRPr="005F7180">
        <w:rPr>
          <w:rFonts w:ascii="Arial" w:hAnsi="Arial" w:cs="Arial"/>
          <w:sz w:val="22"/>
          <w:szCs w:val="22"/>
        </w:rPr>
        <w:t xml:space="preserve"> dévolus</w:t>
      </w:r>
      <w:r w:rsidR="00FC1208" w:rsidRPr="005F7180">
        <w:rPr>
          <w:rFonts w:ascii="Arial" w:hAnsi="Arial" w:cs="Arial"/>
          <w:sz w:val="22"/>
          <w:szCs w:val="22"/>
        </w:rPr>
        <w:t xml:space="preserve">, </w:t>
      </w:r>
      <w:r w:rsidR="00DA194A" w:rsidRPr="005F7180">
        <w:rPr>
          <w:rFonts w:ascii="Arial" w:hAnsi="Arial" w:cs="Arial"/>
          <w:sz w:val="22"/>
          <w:szCs w:val="22"/>
        </w:rPr>
        <w:t>après</w:t>
      </w:r>
      <w:r w:rsidR="00FC1208" w:rsidRPr="005F7180">
        <w:rPr>
          <w:rFonts w:ascii="Arial" w:hAnsi="Arial" w:cs="Arial"/>
          <w:sz w:val="22"/>
          <w:szCs w:val="22"/>
        </w:rPr>
        <w:t xml:space="preserve"> la décision des membres prise e</w:t>
      </w:r>
      <w:r w:rsidR="009E6E2A" w:rsidRPr="005F7180">
        <w:rPr>
          <w:rFonts w:ascii="Arial" w:hAnsi="Arial" w:cs="Arial"/>
          <w:sz w:val="22"/>
          <w:szCs w:val="22"/>
        </w:rPr>
        <w:t xml:space="preserve">n assemblée </w:t>
      </w:r>
      <w:r w:rsidR="00FC1208" w:rsidRPr="005F7180">
        <w:rPr>
          <w:rFonts w:ascii="Arial" w:hAnsi="Arial" w:cs="Arial"/>
          <w:sz w:val="22"/>
          <w:szCs w:val="22"/>
        </w:rPr>
        <w:t xml:space="preserve">spéciale, soit </w:t>
      </w:r>
      <w:r w:rsidR="00DB6872" w:rsidRPr="005F7180">
        <w:rPr>
          <w:rFonts w:ascii="Arial" w:hAnsi="Arial" w:cs="Arial"/>
          <w:sz w:val="22"/>
          <w:szCs w:val="22"/>
        </w:rPr>
        <w:t xml:space="preserve">à un organisme </w:t>
      </w:r>
      <w:r w:rsidR="00CE4830" w:rsidRPr="005F7180">
        <w:rPr>
          <w:rFonts w:ascii="Arial" w:hAnsi="Arial" w:cs="Arial"/>
          <w:sz w:val="22"/>
          <w:szCs w:val="22"/>
        </w:rPr>
        <w:t xml:space="preserve">ayant la </w:t>
      </w:r>
      <w:r w:rsidR="007E56E8" w:rsidRPr="005F7180">
        <w:rPr>
          <w:rFonts w:ascii="Arial" w:hAnsi="Arial" w:cs="Arial"/>
          <w:sz w:val="22"/>
          <w:szCs w:val="22"/>
        </w:rPr>
        <w:t>même</w:t>
      </w:r>
      <w:r w:rsidR="00CE4830" w:rsidRPr="005F7180">
        <w:rPr>
          <w:rFonts w:ascii="Arial" w:hAnsi="Arial" w:cs="Arial"/>
          <w:sz w:val="22"/>
          <w:szCs w:val="22"/>
        </w:rPr>
        <w:t xml:space="preserve"> mission que</w:t>
      </w:r>
      <w:r w:rsidR="006A6880" w:rsidRPr="005F7180">
        <w:rPr>
          <w:rFonts w:ascii="Arial" w:hAnsi="Arial" w:cs="Arial"/>
          <w:sz w:val="22"/>
          <w:szCs w:val="22"/>
        </w:rPr>
        <w:t xml:space="preserve"> _________________</w:t>
      </w:r>
      <w:r w:rsidR="00FB6F71" w:rsidRPr="005F7180">
        <w:rPr>
          <w:rFonts w:ascii="Arial" w:hAnsi="Arial" w:cs="Arial"/>
          <w:sz w:val="22"/>
          <w:szCs w:val="22"/>
        </w:rPr>
        <w:t>__________________________</w:t>
      </w:r>
      <w:proofErr w:type="gramStart"/>
      <w:r w:rsidR="00FB6F71" w:rsidRPr="005F7180">
        <w:rPr>
          <w:rFonts w:ascii="Arial" w:hAnsi="Arial" w:cs="Arial"/>
          <w:sz w:val="22"/>
          <w:szCs w:val="22"/>
        </w:rPr>
        <w:t>_</w:t>
      </w:r>
      <w:r w:rsidR="00B16C5A" w:rsidRPr="005F7180">
        <w:rPr>
          <w:rFonts w:ascii="Arial" w:hAnsi="Arial" w:cs="Arial"/>
          <w:sz w:val="22"/>
          <w:szCs w:val="22"/>
        </w:rPr>
        <w:t xml:space="preserve"> </w:t>
      </w:r>
      <w:r w:rsidR="00DA194A" w:rsidRPr="005F7180">
        <w:rPr>
          <w:rFonts w:ascii="Arial" w:hAnsi="Arial" w:cs="Arial"/>
          <w:sz w:val="22"/>
          <w:szCs w:val="22"/>
        </w:rPr>
        <w:t>,</w:t>
      </w:r>
      <w:proofErr w:type="gramEnd"/>
      <w:r w:rsidR="00DA194A" w:rsidRPr="005F7180">
        <w:rPr>
          <w:rFonts w:ascii="Arial" w:hAnsi="Arial" w:cs="Arial"/>
          <w:sz w:val="22"/>
          <w:szCs w:val="22"/>
        </w:rPr>
        <w:t xml:space="preserve"> </w:t>
      </w:r>
      <w:r w:rsidR="00CE4830" w:rsidRPr="005F7180">
        <w:rPr>
          <w:rFonts w:ascii="Arial" w:hAnsi="Arial" w:cs="Arial"/>
          <w:sz w:val="22"/>
          <w:szCs w:val="22"/>
        </w:rPr>
        <w:t>soit</w:t>
      </w:r>
      <w:r w:rsidR="00FB6F71" w:rsidRPr="005F7180">
        <w:rPr>
          <w:rFonts w:ascii="Arial" w:hAnsi="Arial" w:cs="Arial"/>
          <w:sz w:val="22"/>
          <w:szCs w:val="22"/>
        </w:rPr>
        <w:t xml:space="preserve"> à </w:t>
      </w:r>
      <w:r w:rsidR="00A018AF" w:rsidRPr="005F7180">
        <w:rPr>
          <w:rFonts w:ascii="Arial" w:hAnsi="Arial" w:cs="Arial"/>
          <w:sz w:val="22"/>
          <w:szCs w:val="22"/>
        </w:rPr>
        <w:t>un</w:t>
      </w:r>
      <w:r w:rsidR="007E2D25" w:rsidRPr="005F7180">
        <w:rPr>
          <w:rFonts w:ascii="Arial" w:hAnsi="Arial" w:cs="Arial"/>
          <w:sz w:val="22"/>
          <w:szCs w:val="22"/>
        </w:rPr>
        <w:t xml:space="preserve"> (1)</w:t>
      </w:r>
      <w:r w:rsidR="00A018AF" w:rsidRPr="005F7180">
        <w:rPr>
          <w:rFonts w:ascii="Arial" w:hAnsi="Arial" w:cs="Arial"/>
          <w:sz w:val="22"/>
          <w:szCs w:val="22"/>
        </w:rPr>
        <w:t xml:space="preserve"> ou plusieurs organis</w:t>
      </w:r>
      <w:r w:rsidR="002D35BE" w:rsidRPr="005F7180">
        <w:rPr>
          <w:rFonts w:ascii="Arial" w:hAnsi="Arial" w:cs="Arial"/>
          <w:sz w:val="22"/>
          <w:szCs w:val="22"/>
        </w:rPr>
        <w:t>mes</w:t>
      </w:r>
      <w:r w:rsidR="00FB6F71" w:rsidRPr="005F7180">
        <w:rPr>
          <w:rFonts w:ascii="Arial" w:hAnsi="Arial" w:cs="Arial"/>
          <w:sz w:val="22"/>
          <w:szCs w:val="22"/>
        </w:rPr>
        <w:t xml:space="preserve"> </w:t>
      </w:r>
      <w:r w:rsidR="007E56E8" w:rsidRPr="005F7180">
        <w:rPr>
          <w:rFonts w:ascii="Arial" w:hAnsi="Arial" w:cs="Arial"/>
          <w:sz w:val="22"/>
          <w:szCs w:val="22"/>
        </w:rPr>
        <w:t>exerçant</w:t>
      </w:r>
      <w:r w:rsidRPr="005F7180">
        <w:rPr>
          <w:rFonts w:ascii="Arial" w:hAnsi="Arial" w:cs="Arial"/>
          <w:sz w:val="22"/>
          <w:szCs w:val="22"/>
        </w:rPr>
        <w:t xml:space="preserve"> une activité analogue</w:t>
      </w:r>
      <w:r w:rsidR="002D35BE" w:rsidRPr="005F7180">
        <w:rPr>
          <w:rFonts w:ascii="Arial" w:hAnsi="Arial" w:cs="Arial"/>
          <w:sz w:val="22"/>
          <w:szCs w:val="22"/>
        </w:rPr>
        <w:t xml:space="preserve"> </w:t>
      </w:r>
      <w:r w:rsidR="00FB6F71" w:rsidRPr="005F7180">
        <w:rPr>
          <w:rFonts w:ascii="Arial" w:hAnsi="Arial" w:cs="Arial"/>
          <w:sz w:val="22"/>
          <w:szCs w:val="22"/>
        </w:rPr>
        <w:t>sur le territoire de la</w:t>
      </w:r>
      <w:r w:rsidR="00786097" w:rsidRPr="005F7180">
        <w:rPr>
          <w:rFonts w:ascii="Arial" w:hAnsi="Arial" w:cs="Arial"/>
          <w:sz w:val="22"/>
          <w:szCs w:val="22"/>
        </w:rPr>
        <w:t xml:space="preserve"> municipalité de</w:t>
      </w:r>
      <w:r w:rsidR="00DC051C" w:rsidRPr="005F7180">
        <w:rPr>
          <w:rFonts w:ascii="Arial" w:hAnsi="Arial" w:cs="Arial"/>
          <w:sz w:val="22"/>
          <w:szCs w:val="22"/>
        </w:rPr>
        <w:t xml:space="preserve"> </w:t>
      </w:r>
      <w:r w:rsidR="00786097" w:rsidRPr="005F7180">
        <w:rPr>
          <w:rFonts w:ascii="Arial" w:hAnsi="Arial" w:cs="Arial"/>
          <w:sz w:val="22"/>
          <w:szCs w:val="22"/>
        </w:rPr>
        <w:t>____________</w:t>
      </w:r>
      <w:r w:rsidR="006A6880" w:rsidRPr="005F7180">
        <w:rPr>
          <w:rFonts w:ascii="Arial" w:hAnsi="Arial" w:cs="Arial"/>
          <w:sz w:val="22"/>
          <w:szCs w:val="22"/>
        </w:rPr>
        <w:t>_____</w:t>
      </w:r>
      <w:r w:rsidR="007E2D25" w:rsidRPr="005F7180">
        <w:rPr>
          <w:rFonts w:ascii="Arial" w:hAnsi="Arial" w:cs="Arial"/>
          <w:sz w:val="22"/>
          <w:szCs w:val="22"/>
        </w:rPr>
        <w:t>__</w:t>
      </w:r>
      <w:r w:rsidR="00FC1208" w:rsidRPr="005F7180">
        <w:rPr>
          <w:rFonts w:ascii="Arial" w:hAnsi="Arial" w:cs="Arial"/>
          <w:sz w:val="22"/>
          <w:szCs w:val="22"/>
        </w:rPr>
        <w:t>_______</w:t>
      </w:r>
      <w:r w:rsidR="0086082C" w:rsidRPr="005F7180">
        <w:rPr>
          <w:rFonts w:ascii="Arial" w:hAnsi="Arial" w:cs="Arial"/>
          <w:sz w:val="22"/>
          <w:szCs w:val="22"/>
        </w:rPr>
        <w:t>__</w:t>
      </w:r>
      <w:r w:rsidR="007E2D25" w:rsidRPr="005F7180">
        <w:rPr>
          <w:rFonts w:ascii="Arial" w:hAnsi="Arial" w:cs="Arial"/>
          <w:sz w:val="22"/>
          <w:szCs w:val="22"/>
        </w:rPr>
        <w:t>____</w:t>
      </w:r>
      <w:r w:rsidR="00054C51" w:rsidRPr="005F7180">
        <w:rPr>
          <w:rFonts w:ascii="Arial" w:hAnsi="Arial" w:cs="Arial"/>
          <w:sz w:val="22"/>
          <w:szCs w:val="22"/>
        </w:rPr>
        <w:t>_______</w:t>
      </w:r>
      <w:r w:rsidR="007E2D25" w:rsidRPr="005F7180">
        <w:rPr>
          <w:rFonts w:ascii="Arial" w:hAnsi="Arial" w:cs="Arial"/>
          <w:sz w:val="22"/>
          <w:szCs w:val="22"/>
        </w:rPr>
        <w:t>_</w:t>
      </w:r>
      <w:r w:rsidR="00A04BA1" w:rsidRPr="005F7180">
        <w:rPr>
          <w:rFonts w:ascii="Arial" w:hAnsi="Arial" w:cs="Arial"/>
          <w:sz w:val="22"/>
          <w:szCs w:val="22"/>
        </w:rPr>
        <w:t>___</w:t>
      </w:r>
      <w:r w:rsidR="0046622D" w:rsidRPr="005F7180">
        <w:rPr>
          <w:rFonts w:ascii="Arial" w:hAnsi="Arial" w:cs="Arial"/>
          <w:sz w:val="22"/>
          <w:szCs w:val="22"/>
        </w:rPr>
        <w:t>.</w:t>
      </w:r>
    </w:p>
    <w:p w14:paraId="61370140" w14:textId="77777777" w:rsidR="00DC051C" w:rsidRPr="005F7180" w:rsidRDefault="00DC051C" w:rsidP="00DC051C">
      <w:pPr>
        <w:spacing w:after="50" w:line="360" w:lineRule="auto"/>
        <w:ind w:left="1418"/>
        <w:jc w:val="both"/>
        <w:rPr>
          <w:rFonts w:ascii="Arial" w:hAnsi="Arial" w:cs="Arial"/>
          <w:sz w:val="22"/>
          <w:szCs w:val="22"/>
        </w:rPr>
      </w:pPr>
    </w:p>
    <w:p w14:paraId="1637D6A2" w14:textId="77777777" w:rsidR="00DC13C2" w:rsidRPr="005F7180" w:rsidRDefault="00694C75" w:rsidP="00E80C04">
      <w:pPr>
        <w:spacing w:line="360" w:lineRule="auto"/>
        <w:ind w:left="1418"/>
        <w:jc w:val="both"/>
        <w:rPr>
          <w:rFonts w:ascii="Arial" w:hAnsi="Arial" w:cs="Arial"/>
          <w:b/>
          <w:sz w:val="22"/>
          <w:szCs w:val="22"/>
        </w:rPr>
      </w:pPr>
      <w:r w:rsidRPr="005F7180">
        <w:rPr>
          <w:rFonts w:ascii="Arial" w:hAnsi="Arial" w:cs="Arial"/>
          <w:sz w:val="22"/>
          <w:szCs w:val="22"/>
        </w:rPr>
        <w:t>*[</w:t>
      </w:r>
      <w:r w:rsidRPr="005F7180">
        <w:rPr>
          <w:rFonts w:ascii="Arial" w:hAnsi="Arial" w:cs="Arial"/>
          <w:b/>
          <w:sz w:val="22"/>
          <w:szCs w:val="22"/>
        </w:rPr>
        <w:t>NOTE :</w:t>
      </w:r>
      <w:r w:rsidRPr="005F7180">
        <w:rPr>
          <w:rFonts w:ascii="Arial" w:hAnsi="Arial" w:cs="Arial"/>
          <w:sz w:val="22"/>
          <w:szCs w:val="22"/>
        </w:rPr>
        <w:t xml:space="preserve"> il est important de retranscrire le libellé pouvant avoir été rédigé à ce propos au point 6 </w:t>
      </w:r>
      <w:r w:rsidRPr="005F7180">
        <w:rPr>
          <w:rFonts w:ascii="Arial" w:hAnsi="Arial" w:cs="Arial"/>
          <w:b/>
          <w:sz w:val="22"/>
          <w:szCs w:val="22"/>
          <w:u w:val="single"/>
        </w:rPr>
        <w:t>« Autres dispositions »</w:t>
      </w:r>
      <w:r w:rsidRPr="005F7180">
        <w:rPr>
          <w:rFonts w:ascii="Arial" w:hAnsi="Arial" w:cs="Arial"/>
          <w:b/>
          <w:sz w:val="22"/>
          <w:szCs w:val="22"/>
        </w:rPr>
        <w:t xml:space="preserve"> </w:t>
      </w:r>
      <w:r w:rsidRPr="005F7180">
        <w:rPr>
          <w:rFonts w:ascii="Arial" w:hAnsi="Arial" w:cs="Arial"/>
          <w:sz w:val="22"/>
          <w:szCs w:val="22"/>
        </w:rPr>
        <w:t>de vos</w:t>
      </w:r>
      <w:r w:rsidRPr="005F7180">
        <w:rPr>
          <w:rFonts w:ascii="Arial" w:hAnsi="Arial" w:cs="Arial"/>
          <w:color w:val="FF0000"/>
          <w:sz w:val="22"/>
          <w:szCs w:val="22"/>
        </w:rPr>
        <w:t xml:space="preserve"> </w:t>
      </w:r>
      <w:r w:rsidRPr="005F7180">
        <w:rPr>
          <w:rFonts w:ascii="Arial" w:hAnsi="Arial" w:cs="Arial"/>
          <w:color w:val="FF0000"/>
          <w:sz w:val="22"/>
          <w:szCs w:val="22"/>
          <w:u w:val="single"/>
        </w:rPr>
        <w:t>lettres patente</w:t>
      </w:r>
      <w:r w:rsidR="00D113EF" w:rsidRPr="005F7180">
        <w:rPr>
          <w:rFonts w:ascii="Arial" w:hAnsi="Arial" w:cs="Arial"/>
          <w:color w:val="FF0000"/>
          <w:sz w:val="22"/>
          <w:szCs w:val="22"/>
          <w:u w:val="single"/>
        </w:rPr>
        <w:t>s</w:t>
      </w:r>
      <w:r w:rsidR="00D113EF" w:rsidRPr="005F7180">
        <w:rPr>
          <w:rFonts w:ascii="Arial" w:hAnsi="Arial" w:cs="Arial"/>
          <w:sz w:val="22"/>
          <w:szCs w:val="22"/>
        </w:rPr>
        <w:t>.</w:t>
      </w:r>
      <w:r w:rsidR="00CC43D6" w:rsidRPr="005F7180">
        <w:rPr>
          <w:rFonts w:ascii="Arial" w:hAnsi="Arial" w:cs="Arial"/>
          <w:sz w:val="22"/>
          <w:szCs w:val="22"/>
        </w:rPr>
        <w:t>]</w:t>
      </w:r>
    </w:p>
    <w:p w14:paraId="7731CB48" w14:textId="77777777" w:rsidR="00D113EF" w:rsidRPr="005F7180" w:rsidRDefault="00D113EF" w:rsidP="00A909DE">
      <w:pPr>
        <w:pStyle w:val="Titre1"/>
        <w:shd w:val="pct15" w:color="000000" w:fill="FFFFFF"/>
        <w:tabs>
          <w:tab w:val="left" w:pos="1440"/>
        </w:tabs>
        <w:spacing w:before="170" w:after="170" w:line="360" w:lineRule="auto"/>
        <w:rPr>
          <w:rFonts w:ascii="Arial" w:hAnsi="Arial" w:cs="Arial"/>
          <w:i w:val="0"/>
          <w:color w:val="000000"/>
          <w:sz w:val="22"/>
          <w:szCs w:val="22"/>
        </w:rPr>
      </w:pPr>
      <w:bookmarkStart w:id="544" w:name="_Toc512332278"/>
      <w:bookmarkStart w:id="545" w:name="_Toc512332486"/>
      <w:bookmarkStart w:id="546" w:name="_Toc512332543"/>
      <w:bookmarkStart w:id="547" w:name="_Toc512332868"/>
      <w:bookmarkStart w:id="548" w:name="_Toc512333097"/>
      <w:bookmarkStart w:id="549" w:name="_Toc512333151"/>
      <w:bookmarkStart w:id="550" w:name="_Toc512333205"/>
      <w:bookmarkStart w:id="551" w:name="_Toc512333292"/>
      <w:bookmarkStart w:id="552" w:name="_Toc512417469"/>
      <w:r w:rsidRPr="005F7180">
        <w:rPr>
          <w:rFonts w:ascii="Arial" w:hAnsi="Arial" w:cs="Arial"/>
          <w:i w:val="0"/>
          <w:color w:val="000000"/>
          <w:sz w:val="22"/>
          <w:szCs w:val="22"/>
        </w:rPr>
        <w:t>Article 42</w:t>
      </w:r>
      <w:r w:rsidRPr="005F7180">
        <w:rPr>
          <w:rFonts w:ascii="Arial" w:hAnsi="Arial" w:cs="Arial"/>
          <w:i w:val="0"/>
          <w:color w:val="000000"/>
          <w:sz w:val="22"/>
          <w:szCs w:val="22"/>
        </w:rPr>
        <w:tab/>
        <w:t>RÈGLES DE PROCÉDURE</w:t>
      </w:r>
      <w:bookmarkEnd w:id="544"/>
      <w:bookmarkEnd w:id="545"/>
      <w:bookmarkEnd w:id="546"/>
      <w:bookmarkEnd w:id="547"/>
      <w:bookmarkEnd w:id="548"/>
      <w:bookmarkEnd w:id="549"/>
      <w:bookmarkEnd w:id="550"/>
      <w:bookmarkEnd w:id="551"/>
      <w:bookmarkEnd w:id="552"/>
    </w:p>
    <w:p w14:paraId="4C507F78" w14:textId="77777777" w:rsidR="00D113EF" w:rsidRPr="005F7180" w:rsidRDefault="00D113EF" w:rsidP="00DA3FD7">
      <w:pPr>
        <w:tabs>
          <w:tab w:val="left" w:pos="-1080"/>
          <w:tab w:val="left" w:pos="-720"/>
          <w:tab w:val="left" w:pos="-142"/>
        </w:tabs>
        <w:spacing w:line="360" w:lineRule="auto"/>
        <w:ind w:left="1440" w:right="-93"/>
        <w:jc w:val="both"/>
        <w:rPr>
          <w:rFonts w:ascii="Arial" w:hAnsi="Arial" w:cs="Arial"/>
          <w:color w:val="000000"/>
          <w:sz w:val="22"/>
          <w:szCs w:val="22"/>
        </w:rPr>
      </w:pPr>
      <w:r w:rsidRPr="005F7180">
        <w:rPr>
          <w:rFonts w:ascii="Arial" w:hAnsi="Arial" w:cs="Arial"/>
          <w:color w:val="000000"/>
          <w:sz w:val="22"/>
          <w:szCs w:val="22"/>
        </w:rPr>
        <w:t xml:space="preserve">Sous réserve de l’acte constitutif et des règlements de l’organisme, le conseil d’administration peut adopter tout règlement pour régir la procédure </w:t>
      </w:r>
      <w:r w:rsidRPr="005F7180">
        <w:rPr>
          <w:rFonts w:ascii="Arial" w:hAnsi="Arial" w:cs="Arial"/>
          <w:color w:val="000000"/>
          <w:sz w:val="22"/>
          <w:szCs w:val="22"/>
        </w:rPr>
        <w:lastRenderedPageBreak/>
        <w:t>de toute assemblé</w:t>
      </w:r>
      <w:r w:rsidR="002D3D95" w:rsidRPr="005F7180">
        <w:rPr>
          <w:rFonts w:ascii="Arial" w:hAnsi="Arial" w:cs="Arial"/>
          <w:color w:val="000000"/>
          <w:sz w:val="22"/>
          <w:szCs w:val="22"/>
        </w:rPr>
        <w:t xml:space="preserve">e du conseil d’administration. </w:t>
      </w:r>
      <w:r w:rsidRPr="005F7180">
        <w:rPr>
          <w:rFonts w:ascii="Arial" w:hAnsi="Arial" w:cs="Arial"/>
          <w:color w:val="000000"/>
          <w:sz w:val="22"/>
          <w:szCs w:val="22"/>
        </w:rPr>
        <w:t xml:space="preserve">En l’absence de règles de procédure sur un point donné, </w:t>
      </w:r>
      <w:r w:rsidR="00641E03" w:rsidRPr="005F7180">
        <w:rPr>
          <w:rFonts w:ascii="Arial" w:hAnsi="Arial" w:cs="Arial"/>
          <w:sz w:val="22"/>
          <w:szCs w:val="22"/>
        </w:rPr>
        <w:t>un code de procé</w:t>
      </w:r>
      <w:r w:rsidR="00F27495" w:rsidRPr="005F7180">
        <w:rPr>
          <w:rFonts w:ascii="Arial" w:hAnsi="Arial" w:cs="Arial"/>
          <w:sz w:val="22"/>
          <w:szCs w:val="22"/>
        </w:rPr>
        <w:t xml:space="preserve">dure </w:t>
      </w:r>
      <w:r w:rsidR="00CE4830" w:rsidRPr="005F7180">
        <w:rPr>
          <w:rFonts w:ascii="Arial" w:hAnsi="Arial" w:cs="Arial"/>
          <w:sz w:val="22"/>
          <w:szCs w:val="22"/>
        </w:rPr>
        <w:t>devrait être dé</w:t>
      </w:r>
      <w:r w:rsidR="00975973" w:rsidRPr="005F7180">
        <w:rPr>
          <w:rFonts w:ascii="Arial" w:hAnsi="Arial" w:cs="Arial"/>
          <w:sz w:val="22"/>
          <w:szCs w:val="22"/>
        </w:rPr>
        <w:t>t</w:t>
      </w:r>
      <w:r w:rsidR="00CE4830" w:rsidRPr="005F7180">
        <w:rPr>
          <w:rFonts w:ascii="Arial" w:hAnsi="Arial" w:cs="Arial"/>
          <w:sz w:val="22"/>
          <w:szCs w:val="22"/>
        </w:rPr>
        <w:t>e</w:t>
      </w:r>
      <w:r w:rsidR="00975973" w:rsidRPr="005F7180">
        <w:rPr>
          <w:rFonts w:ascii="Arial" w:hAnsi="Arial" w:cs="Arial"/>
          <w:sz w:val="22"/>
          <w:szCs w:val="22"/>
        </w:rPr>
        <w:t xml:space="preserve">rminé par le </w:t>
      </w:r>
      <w:r w:rsidR="00DA194A" w:rsidRPr="005F7180">
        <w:rPr>
          <w:rFonts w:ascii="Arial" w:hAnsi="Arial" w:cs="Arial"/>
          <w:sz w:val="22"/>
          <w:szCs w:val="22"/>
        </w:rPr>
        <w:t>conseil d’administration</w:t>
      </w:r>
      <w:r w:rsidR="00E83C44" w:rsidRPr="005F7180">
        <w:rPr>
          <w:rFonts w:ascii="Arial" w:hAnsi="Arial" w:cs="Arial"/>
          <w:sz w:val="22"/>
          <w:szCs w:val="22"/>
        </w:rPr>
        <w:t xml:space="preserve"> et</w:t>
      </w:r>
      <w:r w:rsidR="00DA194A" w:rsidRPr="005F7180">
        <w:rPr>
          <w:rFonts w:ascii="Arial" w:hAnsi="Arial" w:cs="Arial"/>
          <w:color w:val="000000"/>
          <w:sz w:val="22"/>
          <w:szCs w:val="22"/>
        </w:rPr>
        <w:t xml:space="preserve"> </w:t>
      </w:r>
      <w:r w:rsidRPr="005F7180">
        <w:rPr>
          <w:rFonts w:ascii="Arial" w:hAnsi="Arial" w:cs="Arial"/>
          <w:color w:val="000000"/>
          <w:sz w:val="22"/>
          <w:szCs w:val="22"/>
        </w:rPr>
        <w:t>s’applique</w:t>
      </w:r>
      <w:r w:rsidR="00E83C44" w:rsidRPr="005F7180">
        <w:rPr>
          <w:rFonts w:ascii="Arial" w:hAnsi="Arial" w:cs="Arial"/>
          <w:color w:val="000000"/>
          <w:sz w:val="22"/>
          <w:szCs w:val="22"/>
        </w:rPr>
        <w:t>r</w:t>
      </w:r>
      <w:r w:rsidRPr="005F7180">
        <w:rPr>
          <w:rFonts w:ascii="Arial" w:hAnsi="Arial" w:cs="Arial"/>
          <w:color w:val="000000"/>
          <w:sz w:val="22"/>
          <w:szCs w:val="22"/>
        </w:rPr>
        <w:t xml:space="preserve"> à toute assemblée</w:t>
      </w:r>
      <w:r w:rsidR="00A909DE" w:rsidRPr="005F7180">
        <w:rPr>
          <w:rFonts w:ascii="Arial" w:hAnsi="Arial" w:cs="Arial"/>
          <w:color w:val="000000"/>
          <w:sz w:val="22"/>
          <w:szCs w:val="22"/>
        </w:rPr>
        <w:t xml:space="preserve"> des instances de l’organisme. </w:t>
      </w:r>
    </w:p>
    <w:p w14:paraId="4736F13D" w14:textId="77777777" w:rsidR="00D113EF" w:rsidRPr="005F7180" w:rsidRDefault="00D113EF" w:rsidP="00A909DE">
      <w:pPr>
        <w:tabs>
          <w:tab w:val="left" w:pos="-1080"/>
          <w:tab w:val="left" w:pos="-720"/>
          <w:tab w:val="left" w:pos="-142"/>
        </w:tabs>
        <w:ind w:left="1440" w:right="-890"/>
        <w:jc w:val="both"/>
        <w:rPr>
          <w:rFonts w:ascii="Arial" w:hAnsi="Arial" w:cs="Arial"/>
          <w:color w:val="000000"/>
          <w:sz w:val="22"/>
          <w:szCs w:val="22"/>
        </w:rPr>
      </w:pPr>
    </w:p>
    <w:p w14:paraId="21D1986A" w14:textId="77777777" w:rsidR="00D113EF" w:rsidRPr="005F7180" w:rsidRDefault="00D113EF" w:rsidP="00A909DE">
      <w:pPr>
        <w:tabs>
          <w:tab w:val="left" w:pos="-1080"/>
          <w:tab w:val="left" w:pos="-720"/>
          <w:tab w:val="left" w:pos="-142"/>
        </w:tabs>
        <w:ind w:left="1440" w:right="-890"/>
        <w:jc w:val="both"/>
        <w:rPr>
          <w:rFonts w:ascii="Arial" w:hAnsi="Arial" w:cs="Arial"/>
          <w:color w:val="000000"/>
          <w:sz w:val="22"/>
          <w:szCs w:val="22"/>
        </w:rPr>
      </w:pPr>
    </w:p>
    <w:p w14:paraId="00D0D987" w14:textId="77777777" w:rsidR="00D113EF" w:rsidRPr="005F7180" w:rsidRDefault="00D113EF" w:rsidP="00DA3FD7">
      <w:pPr>
        <w:tabs>
          <w:tab w:val="left" w:pos="-1080"/>
          <w:tab w:val="left" w:pos="-720"/>
          <w:tab w:val="left" w:pos="-142"/>
        </w:tabs>
        <w:spacing w:line="360" w:lineRule="auto"/>
        <w:ind w:left="1440" w:right="-891"/>
        <w:rPr>
          <w:rFonts w:ascii="Arial" w:hAnsi="Arial" w:cs="Arial"/>
          <w:color w:val="000000"/>
          <w:sz w:val="22"/>
          <w:szCs w:val="22"/>
        </w:rPr>
      </w:pPr>
      <w:r w:rsidRPr="005F7180">
        <w:rPr>
          <w:rFonts w:ascii="Arial" w:hAnsi="Arial" w:cs="Arial"/>
          <w:color w:val="000000"/>
          <w:sz w:val="22"/>
          <w:szCs w:val="22"/>
        </w:rPr>
        <w:t>Adopt</w:t>
      </w:r>
      <w:r w:rsidR="00FB03D4" w:rsidRPr="005F7180">
        <w:rPr>
          <w:rFonts w:ascii="Arial" w:hAnsi="Arial" w:cs="Arial"/>
          <w:color w:val="000000"/>
          <w:sz w:val="22"/>
          <w:szCs w:val="22"/>
        </w:rPr>
        <w:t xml:space="preserve">é </w:t>
      </w:r>
      <w:proofErr w:type="spellStart"/>
      <w:r w:rsidR="00FB03D4" w:rsidRPr="005F7180">
        <w:rPr>
          <w:rFonts w:ascii="Arial" w:hAnsi="Arial" w:cs="Arial"/>
          <w:color w:val="000000"/>
          <w:sz w:val="22"/>
          <w:szCs w:val="22"/>
        </w:rPr>
        <w:t>ce________________________</w:t>
      </w:r>
      <w:r w:rsidRPr="005F7180">
        <w:rPr>
          <w:rFonts w:ascii="Arial" w:hAnsi="Arial" w:cs="Arial"/>
          <w:color w:val="000000"/>
          <w:sz w:val="22"/>
          <w:szCs w:val="22"/>
          <w:vertAlign w:val="superscript"/>
        </w:rPr>
        <w:t>e</w:t>
      </w:r>
      <w:proofErr w:type="spellEnd"/>
      <w:r w:rsidR="00A909DE" w:rsidRPr="005F7180">
        <w:rPr>
          <w:rFonts w:ascii="Arial" w:hAnsi="Arial" w:cs="Arial"/>
          <w:color w:val="000000"/>
          <w:sz w:val="22"/>
          <w:szCs w:val="22"/>
        </w:rPr>
        <w:t xml:space="preserve"> </w:t>
      </w:r>
      <w:r w:rsidRPr="005F7180">
        <w:rPr>
          <w:rFonts w:ascii="Arial" w:hAnsi="Arial" w:cs="Arial"/>
          <w:color w:val="000000"/>
          <w:sz w:val="22"/>
          <w:szCs w:val="22"/>
        </w:rPr>
        <w:t>jour __________________, 20____.</w:t>
      </w:r>
    </w:p>
    <w:p w14:paraId="6735BA4D" w14:textId="77777777" w:rsidR="00D113EF" w:rsidRPr="005F7180" w:rsidRDefault="00D113EF" w:rsidP="00A909DE">
      <w:pPr>
        <w:tabs>
          <w:tab w:val="left" w:pos="-1080"/>
          <w:tab w:val="left" w:pos="-720"/>
          <w:tab w:val="left" w:pos="-142"/>
        </w:tabs>
        <w:ind w:left="1440" w:right="-890"/>
        <w:rPr>
          <w:rFonts w:ascii="Arial" w:hAnsi="Arial" w:cs="Arial"/>
          <w:color w:val="000000"/>
          <w:sz w:val="22"/>
          <w:szCs w:val="22"/>
        </w:rPr>
      </w:pPr>
    </w:p>
    <w:p w14:paraId="133906E6" w14:textId="77777777" w:rsidR="00D113EF" w:rsidRPr="005F7180" w:rsidRDefault="00D113EF" w:rsidP="00A909DE">
      <w:pPr>
        <w:tabs>
          <w:tab w:val="left" w:pos="-1080"/>
          <w:tab w:val="left" w:pos="-720"/>
          <w:tab w:val="left" w:pos="-142"/>
        </w:tabs>
        <w:ind w:left="1440" w:right="-890"/>
        <w:rPr>
          <w:rFonts w:ascii="Arial" w:hAnsi="Arial" w:cs="Arial"/>
          <w:color w:val="000000"/>
          <w:sz w:val="22"/>
          <w:szCs w:val="22"/>
        </w:rPr>
      </w:pPr>
    </w:p>
    <w:p w14:paraId="0DCA6C37" w14:textId="77777777" w:rsidR="00D113EF" w:rsidRPr="005F7180" w:rsidRDefault="00D113EF" w:rsidP="00DA3FD7">
      <w:pPr>
        <w:tabs>
          <w:tab w:val="left" w:pos="-1080"/>
          <w:tab w:val="left" w:pos="-720"/>
          <w:tab w:val="left" w:pos="-142"/>
        </w:tabs>
        <w:spacing w:line="360" w:lineRule="auto"/>
        <w:ind w:left="1440" w:right="-891"/>
        <w:rPr>
          <w:rFonts w:ascii="Arial" w:hAnsi="Arial" w:cs="Arial"/>
          <w:color w:val="000000"/>
          <w:sz w:val="22"/>
          <w:szCs w:val="22"/>
        </w:rPr>
      </w:pPr>
      <w:r w:rsidRPr="005F7180">
        <w:rPr>
          <w:rFonts w:ascii="Arial" w:hAnsi="Arial" w:cs="Arial"/>
          <w:color w:val="000000"/>
          <w:sz w:val="22"/>
          <w:szCs w:val="22"/>
        </w:rPr>
        <w:t>Ratifié</w:t>
      </w:r>
      <w:r w:rsidR="00FB03D4" w:rsidRPr="005F7180">
        <w:rPr>
          <w:rFonts w:ascii="Arial" w:hAnsi="Arial" w:cs="Arial"/>
          <w:color w:val="000000"/>
          <w:sz w:val="22"/>
          <w:szCs w:val="22"/>
        </w:rPr>
        <w:t xml:space="preserve"> ce ________________________</w:t>
      </w:r>
      <w:r w:rsidRPr="005F7180">
        <w:rPr>
          <w:rFonts w:ascii="Arial" w:hAnsi="Arial" w:cs="Arial"/>
          <w:color w:val="000000"/>
          <w:sz w:val="22"/>
          <w:szCs w:val="22"/>
          <w:vertAlign w:val="superscript"/>
        </w:rPr>
        <w:t>e</w:t>
      </w:r>
      <w:r w:rsidRPr="005F7180">
        <w:rPr>
          <w:rFonts w:ascii="Arial" w:hAnsi="Arial" w:cs="Arial"/>
          <w:color w:val="000000"/>
          <w:sz w:val="22"/>
          <w:szCs w:val="22"/>
        </w:rPr>
        <w:t xml:space="preserve"> jour __________________, 20____.</w:t>
      </w:r>
    </w:p>
    <w:p w14:paraId="29A63879" w14:textId="77777777" w:rsidR="00D113EF" w:rsidRPr="005F7180" w:rsidRDefault="00D113EF" w:rsidP="00A909DE">
      <w:pPr>
        <w:tabs>
          <w:tab w:val="left" w:pos="-1080"/>
          <w:tab w:val="left" w:pos="-720"/>
          <w:tab w:val="left" w:pos="-142"/>
        </w:tabs>
        <w:ind w:left="1440" w:right="-890"/>
        <w:rPr>
          <w:rFonts w:ascii="Arial" w:hAnsi="Arial" w:cs="Arial"/>
          <w:color w:val="000000"/>
          <w:sz w:val="22"/>
          <w:szCs w:val="22"/>
        </w:rPr>
      </w:pPr>
    </w:p>
    <w:p w14:paraId="68D1402A" w14:textId="77777777" w:rsidR="00FB03D4" w:rsidRPr="005F7180" w:rsidRDefault="00FB03D4" w:rsidP="00A909DE">
      <w:pPr>
        <w:tabs>
          <w:tab w:val="left" w:pos="-1080"/>
          <w:tab w:val="left" w:pos="-720"/>
          <w:tab w:val="left" w:pos="-142"/>
        </w:tabs>
        <w:ind w:left="1440" w:right="-890"/>
        <w:rPr>
          <w:rFonts w:ascii="Arial" w:hAnsi="Arial" w:cs="Arial"/>
          <w:color w:val="000000"/>
          <w:sz w:val="22"/>
          <w:szCs w:val="22"/>
        </w:rPr>
      </w:pPr>
    </w:p>
    <w:p w14:paraId="3E976CAA" w14:textId="77777777" w:rsidR="00FB03D4" w:rsidRPr="005F7180" w:rsidRDefault="00FB03D4" w:rsidP="00A909DE">
      <w:pPr>
        <w:tabs>
          <w:tab w:val="left" w:pos="-1080"/>
          <w:tab w:val="left" w:pos="-720"/>
          <w:tab w:val="left" w:pos="-142"/>
        </w:tabs>
        <w:ind w:left="1440" w:right="-890"/>
        <w:rPr>
          <w:rFonts w:ascii="Arial" w:hAnsi="Arial" w:cs="Arial"/>
          <w:color w:val="000000"/>
          <w:sz w:val="22"/>
          <w:szCs w:val="22"/>
        </w:rPr>
      </w:pPr>
    </w:p>
    <w:p w14:paraId="523094B1" w14:textId="77777777" w:rsidR="00FB03D4" w:rsidRPr="005F7180" w:rsidRDefault="00FB03D4" w:rsidP="00A909DE">
      <w:pPr>
        <w:tabs>
          <w:tab w:val="left" w:pos="-1080"/>
          <w:tab w:val="left" w:pos="-720"/>
          <w:tab w:val="left" w:pos="-142"/>
        </w:tabs>
        <w:ind w:left="1440" w:right="-890"/>
        <w:rPr>
          <w:rFonts w:ascii="Arial" w:hAnsi="Arial" w:cs="Arial"/>
          <w:color w:val="000000"/>
          <w:sz w:val="22"/>
          <w:szCs w:val="22"/>
        </w:rPr>
      </w:pPr>
    </w:p>
    <w:p w14:paraId="2CC52976" w14:textId="77777777" w:rsidR="00D113EF" w:rsidRPr="005F7180" w:rsidRDefault="00D113EF" w:rsidP="00A909DE">
      <w:pPr>
        <w:tabs>
          <w:tab w:val="left" w:pos="-1080"/>
          <w:tab w:val="left" w:pos="-720"/>
          <w:tab w:val="left" w:pos="-142"/>
        </w:tabs>
        <w:ind w:left="1440" w:right="-890"/>
        <w:rPr>
          <w:rFonts w:ascii="Arial" w:hAnsi="Arial" w:cs="Arial"/>
          <w:color w:val="000000"/>
          <w:sz w:val="22"/>
          <w:szCs w:val="22"/>
        </w:rPr>
      </w:pPr>
    </w:p>
    <w:p w14:paraId="22D46192" w14:textId="77777777" w:rsidR="006905EA" w:rsidRPr="005F7180" w:rsidRDefault="006905EA" w:rsidP="006905EA">
      <w:pPr>
        <w:tabs>
          <w:tab w:val="left" w:pos="-1080"/>
          <w:tab w:val="left" w:pos="-720"/>
          <w:tab w:val="left" w:pos="-142"/>
        </w:tabs>
        <w:spacing w:line="360" w:lineRule="auto"/>
        <w:ind w:left="1418" w:right="32"/>
        <w:jc w:val="center"/>
        <w:rPr>
          <w:rFonts w:ascii="Arial" w:hAnsi="Arial" w:cs="Arial"/>
          <w:sz w:val="22"/>
          <w:szCs w:val="22"/>
        </w:rPr>
      </w:pPr>
      <w:r w:rsidRPr="005F7180">
        <w:rPr>
          <w:rFonts w:ascii="Arial" w:hAnsi="Arial" w:cs="Arial"/>
          <w:sz w:val="22"/>
          <w:szCs w:val="22"/>
        </w:rPr>
        <w:t>_________________________________________________________</w:t>
      </w:r>
    </w:p>
    <w:p w14:paraId="48AFDF60" w14:textId="77777777" w:rsidR="000E0241" w:rsidRPr="005F7180" w:rsidRDefault="007E56E8" w:rsidP="00A909DE">
      <w:pPr>
        <w:tabs>
          <w:tab w:val="left" w:pos="-1080"/>
          <w:tab w:val="left" w:pos="-720"/>
          <w:tab w:val="left" w:pos="-142"/>
        </w:tabs>
        <w:spacing w:line="360" w:lineRule="auto"/>
        <w:ind w:right="-890"/>
        <w:jc w:val="center"/>
        <w:rPr>
          <w:rFonts w:ascii="Arial" w:hAnsi="Arial" w:cs="Arial"/>
          <w:color w:val="000000"/>
          <w:sz w:val="22"/>
          <w:szCs w:val="22"/>
        </w:rPr>
      </w:pPr>
      <w:r w:rsidRPr="005F7180">
        <w:rPr>
          <w:rFonts w:ascii="Arial" w:hAnsi="Arial" w:cs="Arial"/>
          <w:color w:val="000000"/>
          <w:sz w:val="22"/>
          <w:szCs w:val="22"/>
        </w:rPr>
        <w:t>Président</w:t>
      </w:r>
    </w:p>
    <w:p w14:paraId="1E194EB4" w14:textId="77777777" w:rsidR="00D113EF" w:rsidRPr="005F7180" w:rsidRDefault="00D113EF" w:rsidP="00A909DE">
      <w:pPr>
        <w:tabs>
          <w:tab w:val="left" w:pos="-1080"/>
          <w:tab w:val="left" w:pos="-720"/>
          <w:tab w:val="left" w:pos="-142"/>
        </w:tabs>
        <w:spacing w:line="360" w:lineRule="auto"/>
        <w:ind w:right="-890"/>
        <w:jc w:val="center"/>
        <w:rPr>
          <w:rFonts w:ascii="Arial" w:hAnsi="Arial" w:cs="Arial"/>
          <w:color w:val="000000"/>
          <w:sz w:val="22"/>
          <w:szCs w:val="22"/>
        </w:rPr>
      </w:pPr>
    </w:p>
    <w:p w14:paraId="4BED0749" w14:textId="77777777" w:rsidR="00FB03D4" w:rsidRPr="005F7180" w:rsidRDefault="00FB03D4" w:rsidP="00A909DE">
      <w:pPr>
        <w:tabs>
          <w:tab w:val="left" w:pos="-1080"/>
          <w:tab w:val="left" w:pos="-720"/>
          <w:tab w:val="left" w:pos="-142"/>
        </w:tabs>
        <w:ind w:left="1440" w:right="-890"/>
        <w:rPr>
          <w:rFonts w:ascii="Arial" w:hAnsi="Arial" w:cs="Arial"/>
          <w:color w:val="000000"/>
          <w:sz w:val="22"/>
          <w:szCs w:val="22"/>
        </w:rPr>
      </w:pPr>
    </w:p>
    <w:p w14:paraId="5F3D68B0" w14:textId="77777777" w:rsidR="00FB03D4" w:rsidRPr="005F7180" w:rsidRDefault="00FB03D4" w:rsidP="00A909DE">
      <w:pPr>
        <w:tabs>
          <w:tab w:val="left" w:pos="-1080"/>
          <w:tab w:val="left" w:pos="-720"/>
          <w:tab w:val="left" w:pos="-142"/>
        </w:tabs>
        <w:ind w:left="1440" w:right="-890"/>
        <w:rPr>
          <w:rFonts w:ascii="Arial" w:hAnsi="Arial" w:cs="Arial"/>
          <w:color w:val="000000"/>
          <w:sz w:val="22"/>
          <w:szCs w:val="22"/>
        </w:rPr>
      </w:pPr>
    </w:p>
    <w:p w14:paraId="51E61ABA" w14:textId="77777777" w:rsidR="00FB03D4" w:rsidRPr="005F7180" w:rsidRDefault="00FB03D4" w:rsidP="00A909DE">
      <w:pPr>
        <w:tabs>
          <w:tab w:val="left" w:pos="-1080"/>
          <w:tab w:val="left" w:pos="-720"/>
          <w:tab w:val="left" w:pos="-142"/>
        </w:tabs>
        <w:ind w:left="1440" w:right="-890"/>
        <w:rPr>
          <w:rFonts w:ascii="Arial" w:hAnsi="Arial" w:cs="Arial"/>
          <w:color w:val="000000"/>
          <w:sz w:val="22"/>
          <w:szCs w:val="22"/>
        </w:rPr>
      </w:pPr>
    </w:p>
    <w:p w14:paraId="039C35E7" w14:textId="77777777" w:rsidR="00A909DE" w:rsidRPr="005F7180" w:rsidRDefault="00A909DE" w:rsidP="00A909DE">
      <w:pPr>
        <w:tabs>
          <w:tab w:val="left" w:pos="-1080"/>
          <w:tab w:val="left" w:pos="-720"/>
          <w:tab w:val="left" w:pos="-142"/>
        </w:tabs>
        <w:ind w:left="1440" w:right="-890"/>
        <w:rPr>
          <w:rFonts w:ascii="Arial" w:hAnsi="Arial" w:cs="Arial"/>
          <w:color w:val="000000"/>
          <w:sz w:val="22"/>
          <w:szCs w:val="22"/>
        </w:rPr>
      </w:pPr>
    </w:p>
    <w:p w14:paraId="1ACC9AB7" w14:textId="77777777" w:rsidR="00FB03D4" w:rsidRPr="005F7180" w:rsidRDefault="00FB03D4" w:rsidP="00A909DE">
      <w:pPr>
        <w:tabs>
          <w:tab w:val="left" w:pos="-1080"/>
          <w:tab w:val="left" w:pos="-720"/>
          <w:tab w:val="left" w:pos="-142"/>
        </w:tabs>
        <w:ind w:left="1440" w:right="-890"/>
        <w:rPr>
          <w:rFonts w:ascii="Arial" w:hAnsi="Arial" w:cs="Arial"/>
          <w:color w:val="000000"/>
          <w:sz w:val="22"/>
          <w:szCs w:val="22"/>
        </w:rPr>
      </w:pPr>
    </w:p>
    <w:p w14:paraId="36581002" w14:textId="77777777" w:rsidR="00D806B4" w:rsidRPr="005F7180" w:rsidRDefault="00A909DE" w:rsidP="00A909DE">
      <w:pPr>
        <w:tabs>
          <w:tab w:val="left" w:pos="1418"/>
        </w:tabs>
        <w:spacing w:line="360" w:lineRule="auto"/>
        <w:rPr>
          <w:rFonts w:ascii="Arial" w:hAnsi="Arial" w:cs="Arial"/>
          <w:sz w:val="22"/>
          <w:szCs w:val="22"/>
        </w:rPr>
      </w:pPr>
      <w:r w:rsidRPr="005F7180">
        <w:rPr>
          <w:rFonts w:ascii="Arial" w:hAnsi="Arial" w:cs="Arial"/>
          <w:sz w:val="22"/>
          <w:szCs w:val="22"/>
        </w:rPr>
        <w:tab/>
      </w:r>
      <w:r w:rsidR="00FB03D4" w:rsidRPr="005F7180">
        <w:rPr>
          <w:rFonts w:ascii="Arial" w:hAnsi="Arial" w:cs="Arial"/>
          <w:sz w:val="22"/>
          <w:szCs w:val="22"/>
        </w:rPr>
        <w:t>_______________________________</w:t>
      </w:r>
      <w:r w:rsidRPr="005F7180">
        <w:rPr>
          <w:rFonts w:ascii="Arial" w:hAnsi="Arial" w:cs="Arial"/>
          <w:sz w:val="22"/>
          <w:szCs w:val="22"/>
        </w:rPr>
        <w:t>___________________________</w:t>
      </w:r>
    </w:p>
    <w:p w14:paraId="6B6AF909" w14:textId="77777777" w:rsidR="00FB03D4" w:rsidRPr="005F7180" w:rsidRDefault="00A909DE" w:rsidP="00A909DE">
      <w:pPr>
        <w:spacing w:line="360" w:lineRule="auto"/>
        <w:jc w:val="center"/>
        <w:rPr>
          <w:rFonts w:ascii="Arial" w:hAnsi="Arial" w:cs="Arial"/>
          <w:sz w:val="22"/>
          <w:szCs w:val="22"/>
        </w:rPr>
      </w:pPr>
      <w:r w:rsidRPr="005F7180">
        <w:rPr>
          <w:rFonts w:ascii="Arial" w:hAnsi="Arial" w:cs="Arial"/>
          <w:sz w:val="22"/>
          <w:szCs w:val="22"/>
        </w:rPr>
        <w:tab/>
      </w:r>
      <w:r w:rsidR="007E56E8" w:rsidRPr="005F7180">
        <w:rPr>
          <w:rFonts w:ascii="Arial" w:hAnsi="Arial" w:cs="Arial"/>
          <w:sz w:val="22"/>
          <w:szCs w:val="22"/>
        </w:rPr>
        <w:t>Secré</w:t>
      </w:r>
      <w:r w:rsidRPr="005F7180">
        <w:rPr>
          <w:rFonts w:ascii="Arial" w:hAnsi="Arial" w:cs="Arial"/>
          <w:sz w:val="22"/>
          <w:szCs w:val="22"/>
        </w:rPr>
        <w:t>taire</w:t>
      </w:r>
    </w:p>
    <w:sectPr w:rsidR="00FB03D4" w:rsidRPr="005F7180" w:rsidSect="007B64B4">
      <w:headerReference w:type="default" r:id="rId18"/>
      <w:footerReference w:type="default" r:id="rId19"/>
      <w:pgSz w:w="12240" w:h="15840" w:code="1"/>
      <w:pgMar w:top="720" w:right="1151" w:bottom="1151"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BB354" w14:textId="77777777" w:rsidR="00BE4C27" w:rsidRDefault="00BE4C27">
      <w:r>
        <w:separator/>
      </w:r>
    </w:p>
  </w:endnote>
  <w:endnote w:type="continuationSeparator" w:id="0">
    <w:p w14:paraId="4F394B56" w14:textId="77777777" w:rsidR="00BE4C27" w:rsidRDefault="00BE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TypographicSymbols">
    <w:charset w:val="02"/>
    <w:family w:val="auto"/>
    <w:pitch w:val="variable"/>
    <w:sig w:usb0="00000000" w:usb1="10000000" w:usb2="00000000" w:usb3="00000000" w:csb0="80000000" w:csb1="00000000"/>
  </w:font>
  <w:font w:name="BakerSignet">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C7F9" w14:textId="77777777" w:rsidR="00CC57DB" w:rsidRDefault="00CC57DB" w:rsidP="00067BEE">
    <w:pPr>
      <w:pStyle w:val="Pieddepage"/>
      <w:framePr w:wrap="around" w:vAnchor="text" w:hAnchor="margin" w:xAlign="right" w:y="1"/>
      <w:rPr>
        <w:rStyle w:val="Numrodepage"/>
      </w:rPr>
    </w:pPr>
    <w:r>
      <w:rPr>
        <w:rStyle w:val="Numrodepage"/>
      </w:rPr>
      <w:fldChar w:fldCharType="begin"/>
    </w:r>
    <w:r w:rsidR="005B1F6F">
      <w:rPr>
        <w:rStyle w:val="Numrodepage"/>
      </w:rPr>
      <w:instrText>PAGE</w:instrText>
    </w:r>
    <w:r>
      <w:rPr>
        <w:rStyle w:val="Numrodepage"/>
      </w:rPr>
      <w:instrText xml:space="preserve">  </w:instrText>
    </w:r>
    <w:r>
      <w:rPr>
        <w:rStyle w:val="Numrodepage"/>
      </w:rPr>
      <w:fldChar w:fldCharType="end"/>
    </w:r>
  </w:p>
  <w:p w14:paraId="25B6785F" w14:textId="77777777" w:rsidR="00CC57DB" w:rsidRDefault="00CC57DB" w:rsidP="00030F6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23DF" w14:textId="77777777" w:rsidR="00067BEE" w:rsidRDefault="00067BEE" w:rsidP="005B1F6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E4C27">
      <w:rPr>
        <w:rStyle w:val="Numrodepage"/>
        <w:noProof/>
      </w:rPr>
      <w:t>19</w:t>
    </w:r>
    <w:r>
      <w:rPr>
        <w:rStyle w:val="Numrodepage"/>
      </w:rPr>
      <w:fldChar w:fldCharType="end"/>
    </w:r>
  </w:p>
  <w:p w14:paraId="63731387" w14:textId="77777777" w:rsidR="00CC57DB" w:rsidRDefault="00CC57DB" w:rsidP="00067BEE">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CC56" w14:textId="77777777" w:rsidR="00CC57DB" w:rsidRDefault="00CC57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38B6" w14:textId="77777777" w:rsidR="00BE4C27" w:rsidRDefault="00BE4C27">
      <w:r>
        <w:separator/>
      </w:r>
    </w:p>
  </w:footnote>
  <w:footnote w:type="continuationSeparator" w:id="0">
    <w:p w14:paraId="25990A33" w14:textId="77777777" w:rsidR="00BE4C27" w:rsidRDefault="00BE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6B73" w14:textId="77777777" w:rsidR="00CC57DB" w:rsidRDefault="00CC57DB" w:rsidP="00030F63">
    <w:pPr>
      <w:pStyle w:val="En-tte"/>
      <w:framePr w:wrap="around" w:vAnchor="text" w:hAnchor="margin" w:xAlign="right" w:y="1"/>
      <w:rPr>
        <w:rStyle w:val="Numrodepage"/>
      </w:rPr>
    </w:pPr>
    <w:r>
      <w:rPr>
        <w:rStyle w:val="Numrodepage"/>
      </w:rPr>
      <w:fldChar w:fldCharType="begin"/>
    </w:r>
    <w:r w:rsidR="005B1F6F">
      <w:rPr>
        <w:rStyle w:val="Numrodepage"/>
      </w:rPr>
      <w:instrText>PAGE</w:instrText>
    </w:r>
    <w:r>
      <w:rPr>
        <w:rStyle w:val="Numrodepage"/>
      </w:rPr>
      <w:instrText xml:space="preserve">  </w:instrText>
    </w:r>
    <w:r>
      <w:rPr>
        <w:rStyle w:val="Numrodepage"/>
      </w:rPr>
      <w:fldChar w:fldCharType="end"/>
    </w:r>
  </w:p>
  <w:p w14:paraId="15AFEB41" w14:textId="77777777" w:rsidR="00CC57DB" w:rsidRDefault="00CC57DB">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8E99" w14:textId="77777777" w:rsidR="00CC57DB" w:rsidRDefault="00CC57DB" w:rsidP="00030F63">
    <w:pPr>
      <w:framePr w:wrap="around" w:vAnchor="text" w:hAnchor="margin" w:xAlign="right" w:y="1"/>
      <w:jc w:val="right"/>
    </w:pPr>
    <w:r>
      <w:fldChar w:fldCharType="begin"/>
    </w:r>
    <w:r w:rsidR="005B1F6F">
      <w:instrText>PAGE</w:instrText>
    </w:r>
    <w:r>
      <w:instrText xml:space="preserve"> </w:instrText>
    </w:r>
    <w:r>
      <w:fldChar w:fldCharType="separate"/>
    </w:r>
    <w:r>
      <w:rPr>
        <w:noProof/>
      </w:rPr>
      <w:t>3</w:t>
    </w:r>
    <w:r>
      <w:fldChar w:fldCharType="end"/>
    </w:r>
    <w:bookmarkStart w:id="3" w:name="_Toc512245633"/>
  </w:p>
  <w:p w14:paraId="23AF4958" w14:textId="77777777" w:rsidR="00CC57DB" w:rsidRDefault="00CC57DB" w:rsidP="00030F63">
    <w:pPr>
      <w:spacing w:line="240" w:lineRule="exact"/>
      <w:ind w:right="360" w:firstLine="708"/>
    </w:pPr>
    <w:bookmarkStart w:id="4" w:name="_Toc512303355"/>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B710" w14:textId="77777777" w:rsidR="00CC57DB" w:rsidRDefault="00CC57DB" w:rsidP="00030F63">
    <w:pPr>
      <w:spacing w:line="240" w:lineRule="exact"/>
      <w:ind w:right="360" w:firstLine="70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F27E" w14:textId="77777777" w:rsidR="00CC57DB" w:rsidRDefault="00CC57DB" w:rsidP="00030F63">
    <w:pPr>
      <w:framePr w:wrap="around" w:vAnchor="text" w:hAnchor="margin" w:xAlign="right" w:y="1"/>
      <w:jc w:val="right"/>
    </w:pPr>
    <w:r>
      <w:fldChar w:fldCharType="begin"/>
    </w:r>
    <w:r w:rsidR="005B1F6F">
      <w:instrText>PAGE</w:instrText>
    </w:r>
    <w:r>
      <w:instrText xml:space="preserve"> </w:instrText>
    </w:r>
    <w:r>
      <w:fldChar w:fldCharType="separate"/>
    </w:r>
    <w:r w:rsidR="00BE4C27">
      <w:rPr>
        <w:noProof/>
      </w:rPr>
      <w:t>29</w:t>
    </w:r>
    <w:r>
      <w:fldChar w:fldCharType="end"/>
    </w:r>
  </w:p>
  <w:p w14:paraId="7B0F76EE" w14:textId="77777777" w:rsidR="00CC57DB" w:rsidRDefault="00CC57DB" w:rsidP="00030F63">
    <w:pPr>
      <w:spacing w:line="240" w:lineRule="exact"/>
      <w:ind w:right="360"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317"/>
    <w:multiLevelType w:val="multilevel"/>
    <w:tmpl w:val="88D02D60"/>
    <w:lvl w:ilvl="0">
      <w:start w:val="30"/>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15:restartNumberingAfterBreak="0">
    <w:nsid w:val="030577F0"/>
    <w:multiLevelType w:val="multilevel"/>
    <w:tmpl w:val="E5F0C55A"/>
    <w:lvl w:ilvl="0">
      <w:start w:val="30"/>
      <w:numFmt w:val="decimal"/>
      <w:lvlText w:val="%1."/>
      <w:lvlJc w:val="left"/>
      <w:pPr>
        <w:tabs>
          <w:tab w:val="num" w:pos="540"/>
        </w:tabs>
        <w:ind w:left="540" w:hanging="540"/>
      </w:pPr>
      <w:rPr>
        <w:rFonts w:hint="default"/>
      </w:rPr>
    </w:lvl>
    <w:lvl w:ilvl="1">
      <w:start w:val="8"/>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09B10215"/>
    <w:multiLevelType w:val="singleLevel"/>
    <w:tmpl w:val="2174DAAC"/>
    <w:lvl w:ilvl="0">
      <w:start w:val="2"/>
      <w:numFmt w:val="lowerLetter"/>
      <w:lvlText w:val="%1)"/>
      <w:lvlJc w:val="left"/>
      <w:pPr>
        <w:tabs>
          <w:tab w:val="num" w:pos="870"/>
        </w:tabs>
        <w:ind w:left="870" w:hanging="420"/>
      </w:pPr>
      <w:rPr>
        <w:rFonts w:hint="default"/>
      </w:rPr>
    </w:lvl>
  </w:abstractNum>
  <w:abstractNum w:abstractNumId="3" w15:restartNumberingAfterBreak="0">
    <w:nsid w:val="0AA17E0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246E04"/>
    <w:multiLevelType w:val="multilevel"/>
    <w:tmpl w:val="AC76BC1A"/>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31BA4"/>
    <w:multiLevelType w:val="singleLevel"/>
    <w:tmpl w:val="FFFFFFFF"/>
    <w:lvl w:ilvl="0">
      <w:numFmt w:val="bullet"/>
      <w:lvlText w:val=""/>
      <w:legacy w:legacy="1" w:legacySpace="0" w:legacyIndent="168"/>
      <w:lvlJc w:val="left"/>
      <w:pPr>
        <w:ind w:left="168" w:hanging="168"/>
      </w:pPr>
      <w:rPr>
        <w:rFonts w:ascii="WP TypographicSymbols" w:hAnsi="Times New Roman" w:hint="default"/>
      </w:rPr>
    </w:lvl>
  </w:abstractNum>
  <w:abstractNum w:abstractNumId="6" w15:restartNumberingAfterBreak="0">
    <w:nsid w:val="0D6626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DD562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6F50B0"/>
    <w:multiLevelType w:val="singleLevel"/>
    <w:tmpl w:val="5CB63DD8"/>
    <w:lvl w:ilvl="0">
      <w:start w:val="1"/>
      <w:numFmt w:val="decimal"/>
      <w:lvlText w:val="%1."/>
      <w:lvlJc w:val="left"/>
      <w:pPr>
        <w:tabs>
          <w:tab w:val="num" w:pos="720"/>
        </w:tabs>
        <w:ind w:left="720" w:hanging="720"/>
      </w:pPr>
      <w:rPr>
        <w:rFonts w:hint="default"/>
      </w:rPr>
    </w:lvl>
  </w:abstractNum>
  <w:abstractNum w:abstractNumId="9" w15:restartNumberingAfterBreak="0">
    <w:nsid w:val="19550E9D"/>
    <w:multiLevelType w:val="singleLevel"/>
    <w:tmpl w:val="BBE84B50"/>
    <w:lvl w:ilvl="0">
      <w:start w:val="1"/>
      <w:numFmt w:val="lowerLetter"/>
      <w:lvlText w:val="%1)"/>
      <w:lvlJc w:val="left"/>
      <w:pPr>
        <w:tabs>
          <w:tab w:val="num" w:pos="1407"/>
        </w:tabs>
        <w:ind w:left="1407" w:hanging="840"/>
      </w:pPr>
      <w:rPr>
        <w:rFonts w:hint="default"/>
      </w:rPr>
    </w:lvl>
  </w:abstractNum>
  <w:abstractNum w:abstractNumId="10" w15:restartNumberingAfterBreak="0">
    <w:nsid w:val="19795BB0"/>
    <w:multiLevelType w:val="multilevel"/>
    <w:tmpl w:val="8106210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D7B3C48"/>
    <w:multiLevelType w:val="multilevel"/>
    <w:tmpl w:val="A0CC537A"/>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305"/>
        </w:tabs>
        <w:ind w:left="1305" w:hanging="40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2" w15:restartNumberingAfterBreak="0">
    <w:nsid w:val="1E416396"/>
    <w:multiLevelType w:val="singleLevel"/>
    <w:tmpl w:val="FFFFFFFF"/>
    <w:lvl w:ilvl="0">
      <w:numFmt w:val="bullet"/>
      <w:lvlText w:val=""/>
      <w:legacy w:legacy="1" w:legacySpace="0" w:legacyIndent="168"/>
      <w:lvlJc w:val="left"/>
      <w:pPr>
        <w:ind w:left="168" w:hanging="168"/>
      </w:pPr>
      <w:rPr>
        <w:rFonts w:ascii="WP TypographicSymbols" w:hAnsi="BakerSignet" w:hint="default"/>
      </w:rPr>
    </w:lvl>
  </w:abstractNum>
  <w:abstractNum w:abstractNumId="13" w15:restartNumberingAfterBreak="0">
    <w:nsid w:val="1F912E2B"/>
    <w:multiLevelType w:val="multilevel"/>
    <w:tmpl w:val="1C6CAEA8"/>
    <w:lvl w:ilvl="0">
      <w:start w:val="31"/>
      <w:numFmt w:val="decimal"/>
      <w:lvlText w:val="%1."/>
      <w:lvlJc w:val="left"/>
      <w:pPr>
        <w:tabs>
          <w:tab w:val="num" w:pos="435"/>
        </w:tabs>
        <w:ind w:left="435" w:hanging="435"/>
      </w:pPr>
      <w:rPr>
        <w:rFonts w:hint="default"/>
        <w:b/>
        <w:i/>
      </w:rPr>
    </w:lvl>
    <w:lvl w:ilvl="1">
      <w:start w:val="8"/>
      <w:numFmt w:val="decimal"/>
      <w:lvlText w:val="%1.%2."/>
      <w:lvlJc w:val="left"/>
      <w:pPr>
        <w:tabs>
          <w:tab w:val="num" w:pos="1875"/>
        </w:tabs>
        <w:ind w:left="1875" w:hanging="435"/>
      </w:pPr>
      <w:rPr>
        <w:rFonts w:hint="default"/>
        <w:b w:val="0"/>
        <w:i w:val="0"/>
      </w:rPr>
    </w:lvl>
    <w:lvl w:ilvl="2">
      <w:start w:val="1"/>
      <w:numFmt w:val="decimal"/>
      <w:lvlText w:val="%1.%2.%3."/>
      <w:lvlJc w:val="left"/>
      <w:pPr>
        <w:tabs>
          <w:tab w:val="num" w:pos="3600"/>
        </w:tabs>
        <w:ind w:left="3600" w:hanging="720"/>
      </w:pPr>
      <w:rPr>
        <w:rFonts w:hint="default"/>
        <w:b/>
        <w:i/>
      </w:rPr>
    </w:lvl>
    <w:lvl w:ilvl="3">
      <w:start w:val="1"/>
      <w:numFmt w:val="decimal"/>
      <w:lvlText w:val="%1.%2.%3.%4."/>
      <w:lvlJc w:val="left"/>
      <w:pPr>
        <w:tabs>
          <w:tab w:val="num" w:pos="5040"/>
        </w:tabs>
        <w:ind w:left="5040" w:hanging="720"/>
      </w:pPr>
      <w:rPr>
        <w:rFonts w:hint="default"/>
        <w:b/>
        <w:i/>
      </w:rPr>
    </w:lvl>
    <w:lvl w:ilvl="4">
      <w:start w:val="1"/>
      <w:numFmt w:val="decimal"/>
      <w:lvlText w:val="%1.%2.%3.%4.%5."/>
      <w:lvlJc w:val="left"/>
      <w:pPr>
        <w:tabs>
          <w:tab w:val="num" w:pos="6840"/>
        </w:tabs>
        <w:ind w:left="6840" w:hanging="1080"/>
      </w:pPr>
      <w:rPr>
        <w:rFonts w:hint="default"/>
        <w:b/>
        <w:i/>
      </w:rPr>
    </w:lvl>
    <w:lvl w:ilvl="5">
      <w:start w:val="1"/>
      <w:numFmt w:val="decimal"/>
      <w:lvlText w:val="%1.%2.%3.%4.%5.%6."/>
      <w:lvlJc w:val="left"/>
      <w:pPr>
        <w:tabs>
          <w:tab w:val="num" w:pos="8280"/>
        </w:tabs>
        <w:ind w:left="8280" w:hanging="1080"/>
      </w:pPr>
      <w:rPr>
        <w:rFonts w:hint="default"/>
        <w:b/>
        <w:i/>
      </w:rPr>
    </w:lvl>
    <w:lvl w:ilvl="6">
      <w:start w:val="1"/>
      <w:numFmt w:val="decimal"/>
      <w:lvlText w:val="%1.%2.%3.%4.%5.%6.%7."/>
      <w:lvlJc w:val="left"/>
      <w:pPr>
        <w:tabs>
          <w:tab w:val="num" w:pos="10080"/>
        </w:tabs>
        <w:ind w:left="10080" w:hanging="1440"/>
      </w:pPr>
      <w:rPr>
        <w:rFonts w:hint="default"/>
        <w:b/>
        <w:i/>
      </w:rPr>
    </w:lvl>
    <w:lvl w:ilvl="7">
      <w:start w:val="1"/>
      <w:numFmt w:val="decimal"/>
      <w:lvlText w:val="%1.%2.%3.%4.%5.%6.%7.%8."/>
      <w:lvlJc w:val="left"/>
      <w:pPr>
        <w:tabs>
          <w:tab w:val="num" w:pos="11520"/>
        </w:tabs>
        <w:ind w:left="11520" w:hanging="1440"/>
      </w:pPr>
      <w:rPr>
        <w:rFonts w:hint="default"/>
        <w:b/>
        <w:i/>
      </w:rPr>
    </w:lvl>
    <w:lvl w:ilvl="8">
      <w:start w:val="1"/>
      <w:numFmt w:val="decimal"/>
      <w:lvlText w:val="%1.%2.%3.%4.%5.%6.%7.%8.%9."/>
      <w:lvlJc w:val="left"/>
      <w:pPr>
        <w:tabs>
          <w:tab w:val="num" w:pos="13320"/>
        </w:tabs>
        <w:ind w:left="13320" w:hanging="1800"/>
      </w:pPr>
      <w:rPr>
        <w:rFonts w:hint="default"/>
        <w:b/>
        <w:i/>
      </w:rPr>
    </w:lvl>
  </w:abstractNum>
  <w:abstractNum w:abstractNumId="14" w15:restartNumberingAfterBreak="0">
    <w:nsid w:val="25502E6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F434F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6C1826"/>
    <w:multiLevelType w:val="singleLevel"/>
    <w:tmpl w:val="44943110"/>
    <w:lvl w:ilvl="0">
      <w:start w:val="2"/>
      <w:numFmt w:val="lowerLetter"/>
      <w:lvlText w:val="%1)"/>
      <w:lvlJc w:val="left"/>
      <w:pPr>
        <w:tabs>
          <w:tab w:val="num" w:pos="1211"/>
        </w:tabs>
        <w:ind w:left="1211" w:hanging="360"/>
      </w:pPr>
      <w:rPr>
        <w:rFonts w:hint="default"/>
      </w:rPr>
    </w:lvl>
  </w:abstractNum>
  <w:abstractNum w:abstractNumId="17" w15:restartNumberingAfterBreak="0">
    <w:nsid w:val="39EE172B"/>
    <w:multiLevelType w:val="singleLevel"/>
    <w:tmpl w:val="FB4A09B8"/>
    <w:lvl w:ilvl="0">
      <w:start w:val="18"/>
      <w:numFmt w:val="bullet"/>
      <w:lvlText w:val="-"/>
      <w:lvlJc w:val="left"/>
      <w:pPr>
        <w:tabs>
          <w:tab w:val="num" w:pos="2835"/>
        </w:tabs>
        <w:ind w:left="2835" w:hanging="1395"/>
      </w:pPr>
      <w:rPr>
        <w:rFonts w:hint="default"/>
      </w:rPr>
    </w:lvl>
  </w:abstractNum>
  <w:abstractNum w:abstractNumId="18" w15:restartNumberingAfterBreak="0">
    <w:nsid w:val="3A7C6A57"/>
    <w:multiLevelType w:val="multilevel"/>
    <w:tmpl w:val="88D02D60"/>
    <w:lvl w:ilvl="0">
      <w:start w:val="30"/>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15:restartNumberingAfterBreak="0">
    <w:nsid w:val="3F7529C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A232FE"/>
    <w:multiLevelType w:val="multilevel"/>
    <w:tmpl w:val="E5F0C55A"/>
    <w:lvl w:ilvl="0">
      <w:start w:val="30"/>
      <w:numFmt w:val="decimal"/>
      <w:lvlText w:val="%1."/>
      <w:lvlJc w:val="left"/>
      <w:pPr>
        <w:tabs>
          <w:tab w:val="num" w:pos="540"/>
        </w:tabs>
        <w:ind w:left="540" w:hanging="540"/>
      </w:pPr>
      <w:rPr>
        <w:rFonts w:hint="default"/>
      </w:rPr>
    </w:lvl>
    <w:lvl w:ilvl="1">
      <w:start w:val="8"/>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15:restartNumberingAfterBreak="0">
    <w:nsid w:val="453E1A6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095A42"/>
    <w:multiLevelType w:val="multilevel"/>
    <w:tmpl w:val="5BAA0E2E"/>
    <w:lvl w:ilvl="0">
      <w:start w:val="30"/>
      <w:numFmt w:val="decimal"/>
      <w:lvlText w:val="%1."/>
      <w:lvlJc w:val="left"/>
      <w:pPr>
        <w:tabs>
          <w:tab w:val="num" w:pos="720"/>
        </w:tabs>
        <w:ind w:left="720" w:hanging="720"/>
      </w:pPr>
      <w:rPr>
        <w:rFonts w:hint="default"/>
      </w:rPr>
    </w:lvl>
    <w:lvl w:ilvl="1">
      <w:start w:val="3"/>
      <w:numFmt w:val="none"/>
      <w:lvlText w:val="31.3"/>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473F6E37"/>
    <w:multiLevelType w:val="hybridMultilevel"/>
    <w:tmpl w:val="E9A60E5E"/>
    <w:lvl w:ilvl="0" w:tplc="0C0C0001">
      <w:start w:val="1"/>
      <w:numFmt w:val="bullet"/>
      <w:lvlText w:val=""/>
      <w:lvlJc w:val="left"/>
      <w:pPr>
        <w:tabs>
          <w:tab w:val="num" w:pos="2160"/>
        </w:tabs>
        <w:ind w:left="2160" w:hanging="360"/>
      </w:pPr>
      <w:rPr>
        <w:rFonts w:ascii="Symbol" w:hAnsi="Symbol" w:hint="default"/>
      </w:rPr>
    </w:lvl>
    <w:lvl w:ilvl="1" w:tplc="0C0C0003" w:tentative="1">
      <w:start w:val="1"/>
      <w:numFmt w:val="bullet"/>
      <w:lvlText w:val="o"/>
      <w:lvlJc w:val="left"/>
      <w:pPr>
        <w:tabs>
          <w:tab w:val="num" w:pos="2880"/>
        </w:tabs>
        <w:ind w:left="2880" w:hanging="360"/>
      </w:pPr>
      <w:rPr>
        <w:rFonts w:ascii="Courier New" w:hAnsi="Courier New" w:cs="Courier New" w:hint="default"/>
      </w:rPr>
    </w:lvl>
    <w:lvl w:ilvl="2" w:tplc="0C0C0005" w:tentative="1">
      <w:start w:val="1"/>
      <w:numFmt w:val="bullet"/>
      <w:lvlText w:val=""/>
      <w:lvlJc w:val="left"/>
      <w:pPr>
        <w:tabs>
          <w:tab w:val="num" w:pos="3600"/>
        </w:tabs>
        <w:ind w:left="3600" w:hanging="360"/>
      </w:pPr>
      <w:rPr>
        <w:rFonts w:ascii="Wingdings" w:hAnsi="Wingdings" w:hint="default"/>
      </w:rPr>
    </w:lvl>
    <w:lvl w:ilvl="3" w:tplc="0C0C0001" w:tentative="1">
      <w:start w:val="1"/>
      <w:numFmt w:val="bullet"/>
      <w:lvlText w:val=""/>
      <w:lvlJc w:val="left"/>
      <w:pPr>
        <w:tabs>
          <w:tab w:val="num" w:pos="4320"/>
        </w:tabs>
        <w:ind w:left="4320" w:hanging="360"/>
      </w:pPr>
      <w:rPr>
        <w:rFonts w:ascii="Symbol" w:hAnsi="Symbol" w:hint="default"/>
      </w:rPr>
    </w:lvl>
    <w:lvl w:ilvl="4" w:tplc="0C0C0003" w:tentative="1">
      <w:start w:val="1"/>
      <w:numFmt w:val="bullet"/>
      <w:lvlText w:val="o"/>
      <w:lvlJc w:val="left"/>
      <w:pPr>
        <w:tabs>
          <w:tab w:val="num" w:pos="5040"/>
        </w:tabs>
        <w:ind w:left="5040" w:hanging="360"/>
      </w:pPr>
      <w:rPr>
        <w:rFonts w:ascii="Courier New" w:hAnsi="Courier New" w:cs="Courier New" w:hint="default"/>
      </w:rPr>
    </w:lvl>
    <w:lvl w:ilvl="5" w:tplc="0C0C0005" w:tentative="1">
      <w:start w:val="1"/>
      <w:numFmt w:val="bullet"/>
      <w:lvlText w:val=""/>
      <w:lvlJc w:val="left"/>
      <w:pPr>
        <w:tabs>
          <w:tab w:val="num" w:pos="5760"/>
        </w:tabs>
        <w:ind w:left="5760" w:hanging="360"/>
      </w:pPr>
      <w:rPr>
        <w:rFonts w:ascii="Wingdings" w:hAnsi="Wingdings" w:hint="default"/>
      </w:rPr>
    </w:lvl>
    <w:lvl w:ilvl="6" w:tplc="0C0C0001" w:tentative="1">
      <w:start w:val="1"/>
      <w:numFmt w:val="bullet"/>
      <w:lvlText w:val=""/>
      <w:lvlJc w:val="left"/>
      <w:pPr>
        <w:tabs>
          <w:tab w:val="num" w:pos="6480"/>
        </w:tabs>
        <w:ind w:left="6480" w:hanging="360"/>
      </w:pPr>
      <w:rPr>
        <w:rFonts w:ascii="Symbol" w:hAnsi="Symbol" w:hint="default"/>
      </w:rPr>
    </w:lvl>
    <w:lvl w:ilvl="7" w:tplc="0C0C0003" w:tentative="1">
      <w:start w:val="1"/>
      <w:numFmt w:val="bullet"/>
      <w:lvlText w:val="o"/>
      <w:lvlJc w:val="left"/>
      <w:pPr>
        <w:tabs>
          <w:tab w:val="num" w:pos="7200"/>
        </w:tabs>
        <w:ind w:left="7200" w:hanging="360"/>
      </w:pPr>
      <w:rPr>
        <w:rFonts w:ascii="Courier New" w:hAnsi="Courier New" w:cs="Courier New" w:hint="default"/>
      </w:rPr>
    </w:lvl>
    <w:lvl w:ilvl="8" w:tplc="0C0C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A6F38C5"/>
    <w:multiLevelType w:val="singleLevel"/>
    <w:tmpl w:val="CCDCAA06"/>
    <w:lvl w:ilvl="0">
      <w:start w:val="1"/>
      <w:numFmt w:val="lowerLetter"/>
      <w:lvlText w:val="%1)"/>
      <w:lvlJc w:val="left"/>
      <w:pPr>
        <w:tabs>
          <w:tab w:val="num" w:pos="1406"/>
        </w:tabs>
        <w:ind w:left="1406" w:hanging="555"/>
      </w:pPr>
      <w:rPr>
        <w:rFonts w:hint="default"/>
      </w:rPr>
    </w:lvl>
  </w:abstractNum>
  <w:abstractNum w:abstractNumId="25" w15:restartNumberingAfterBreak="0">
    <w:nsid w:val="4B780726"/>
    <w:multiLevelType w:val="singleLevel"/>
    <w:tmpl w:val="C9C8AF78"/>
    <w:lvl w:ilvl="0">
      <w:start w:val="3"/>
      <w:numFmt w:val="lowerLetter"/>
      <w:lvlText w:val="%1)"/>
      <w:lvlJc w:val="left"/>
      <w:pPr>
        <w:tabs>
          <w:tab w:val="num" w:pos="927"/>
        </w:tabs>
        <w:ind w:left="927" w:hanging="360"/>
      </w:pPr>
      <w:rPr>
        <w:rFonts w:hint="default"/>
      </w:rPr>
    </w:lvl>
  </w:abstractNum>
  <w:abstractNum w:abstractNumId="26" w15:restartNumberingAfterBreak="0">
    <w:nsid w:val="4F14693C"/>
    <w:multiLevelType w:val="multilevel"/>
    <w:tmpl w:val="A5AC322A"/>
    <w:lvl w:ilvl="0">
      <w:start w:val="31"/>
      <w:numFmt w:val="decimal"/>
      <w:lvlText w:val="%1."/>
      <w:lvlJc w:val="left"/>
      <w:pPr>
        <w:tabs>
          <w:tab w:val="num" w:pos="720"/>
        </w:tabs>
        <w:ind w:left="720" w:hanging="720"/>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7" w15:restartNumberingAfterBreak="0">
    <w:nsid w:val="538021C3"/>
    <w:multiLevelType w:val="singleLevel"/>
    <w:tmpl w:val="CCDA7E2C"/>
    <w:lvl w:ilvl="0">
      <w:start w:val="15"/>
      <w:numFmt w:val="bullet"/>
      <w:lvlText w:val="-"/>
      <w:lvlJc w:val="left"/>
      <w:pPr>
        <w:tabs>
          <w:tab w:val="num" w:pos="1406"/>
        </w:tabs>
        <w:ind w:left="1406" w:hanging="555"/>
      </w:pPr>
      <w:rPr>
        <w:rFonts w:hint="default"/>
      </w:rPr>
    </w:lvl>
  </w:abstractNum>
  <w:abstractNum w:abstractNumId="28" w15:restartNumberingAfterBreak="0">
    <w:nsid w:val="547B2C2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7691592"/>
    <w:multiLevelType w:val="multilevel"/>
    <w:tmpl w:val="5BAA0E2E"/>
    <w:lvl w:ilvl="0">
      <w:start w:val="30"/>
      <w:numFmt w:val="decimal"/>
      <w:lvlText w:val="%1."/>
      <w:lvlJc w:val="left"/>
      <w:pPr>
        <w:tabs>
          <w:tab w:val="num" w:pos="720"/>
        </w:tabs>
        <w:ind w:left="720" w:hanging="720"/>
      </w:pPr>
      <w:rPr>
        <w:rFonts w:hint="default"/>
      </w:rPr>
    </w:lvl>
    <w:lvl w:ilvl="1">
      <w:start w:val="3"/>
      <w:numFmt w:val="none"/>
      <w:lvlText w:val="31.3"/>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15:restartNumberingAfterBreak="0">
    <w:nsid w:val="579A653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E995EDD"/>
    <w:multiLevelType w:val="multilevel"/>
    <w:tmpl w:val="066CBA6C"/>
    <w:lvl w:ilvl="0">
      <w:start w:val="15"/>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1320"/>
        </w:tabs>
        <w:ind w:left="1320" w:hanging="4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420"/>
        </w:tabs>
        <w:ind w:left="3420" w:hanging="72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580"/>
        </w:tabs>
        <w:ind w:left="5580" w:hanging="1080"/>
      </w:pPr>
      <w:rPr>
        <w:rFonts w:hint="default"/>
        <w:color w:val="000000"/>
      </w:rPr>
    </w:lvl>
    <w:lvl w:ilvl="6">
      <w:start w:val="1"/>
      <w:numFmt w:val="decimal"/>
      <w:lvlText w:val="%1.%2.%3.%4.%5.%6.%7"/>
      <w:lvlJc w:val="left"/>
      <w:pPr>
        <w:tabs>
          <w:tab w:val="num" w:pos="6840"/>
        </w:tabs>
        <w:ind w:left="6840" w:hanging="1440"/>
      </w:pPr>
      <w:rPr>
        <w:rFonts w:hint="default"/>
        <w:color w:val="000000"/>
      </w:rPr>
    </w:lvl>
    <w:lvl w:ilvl="7">
      <w:start w:val="1"/>
      <w:numFmt w:val="decimal"/>
      <w:lvlText w:val="%1.%2.%3.%4.%5.%6.%7.%8"/>
      <w:lvlJc w:val="left"/>
      <w:pPr>
        <w:tabs>
          <w:tab w:val="num" w:pos="7740"/>
        </w:tabs>
        <w:ind w:left="7740" w:hanging="1440"/>
      </w:pPr>
      <w:rPr>
        <w:rFonts w:hint="default"/>
        <w:color w:val="000000"/>
      </w:rPr>
    </w:lvl>
    <w:lvl w:ilvl="8">
      <w:start w:val="1"/>
      <w:numFmt w:val="decimal"/>
      <w:lvlText w:val="%1.%2.%3.%4.%5.%6.%7.%8.%9"/>
      <w:lvlJc w:val="left"/>
      <w:pPr>
        <w:tabs>
          <w:tab w:val="num" w:pos="9000"/>
        </w:tabs>
        <w:ind w:left="9000" w:hanging="1800"/>
      </w:pPr>
      <w:rPr>
        <w:rFonts w:hint="default"/>
        <w:color w:val="000000"/>
      </w:rPr>
    </w:lvl>
  </w:abstractNum>
  <w:abstractNum w:abstractNumId="32" w15:restartNumberingAfterBreak="0">
    <w:nsid w:val="64D924A0"/>
    <w:multiLevelType w:val="multilevel"/>
    <w:tmpl w:val="1DB6396E"/>
    <w:lvl w:ilvl="0">
      <w:start w:val="31"/>
      <w:numFmt w:val="decimal"/>
      <w:lvlText w:val="%1."/>
      <w:lvlJc w:val="left"/>
      <w:pPr>
        <w:tabs>
          <w:tab w:val="num" w:pos="720"/>
        </w:tabs>
        <w:ind w:left="720" w:hanging="720"/>
      </w:pPr>
      <w:rPr>
        <w:rFonts w:hint="default"/>
      </w:rPr>
    </w:lvl>
    <w:lvl w:ilvl="1">
      <w:start w:val="6"/>
      <w:numFmt w:val="decimal"/>
      <w:lvlRestart w:val="0"/>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15:restartNumberingAfterBreak="0">
    <w:nsid w:val="66AF124E"/>
    <w:multiLevelType w:val="hybridMultilevel"/>
    <w:tmpl w:val="AC5CE1E0"/>
    <w:lvl w:ilvl="0" w:tplc="75768D98">
      <w:start w:val="2"/>
      <w:numFmt w:val="lowerLetter"/>
      <w:lvlText w:val="%1)"/>
      <w:lvlJc w:val="left"/>
      <w:pPr>
        <w:tabs>
          <w:tab w:val="num" w:pos="1571"/>
        </w:tabs>
        <w:ind w:left="1571" w:hanging="360"/>
      </w:pPr>
      <w:rPr>
        <w:rFonts w:hint="default"/>
      </w:rPr>
    </w:lvl>
    <w:lvl w:ilvl="1" w:tplc="0C0C0019" w:tentative="1">
      <w:start w:val="1"/>
      <w:numFmt w:val="lowerLetter"/>
      <w:lvlText w:val="%2."/>
      <w:lvlJc w:val="left"/>
      <w:pPr>
        <w:tabs>
          <w:tab w:val="num" w:pos="2291"/>
        </w:tabs>
        <w:ind w:left="2291" w:hanging="360"/>
      </w:pPr>
    </w:lvl>
    <w:lvl w:ilvl="2" w:tplc="0C0C001B" w:tentative="1">
      <w:start w:val="1"/>
      <w:numFmt w:val="lowerRoman"/>
      <w:lvlText w:val="%3."/>
      <w:lvlJc w:val="right"/>
      <w:pPr>
        <w:tabs>
          <w:tab w:val="num" w:pos="3011"/>
        </w:tabs>
        <w:ind w:left="3011" w:hanging="180"/>
      </w:pPr>
    </w:lvl>
    <w:lvl w:ilvl="3" w:tplc="0C0C000F" w:tentative="1">
      <w:start w:val="1"/>
      <w:numFmt w:val="decimal"/>
      <w:lvlText w:val="%4."/>
      <w:lvlJc w:val="left"/>
      <w:pPr>
        <w:tabs>
          <w:tab w:val="num" w:pos="3731"/>
        </w:tabs>
        <w:ind w:left="3731" w:hanging="360"/>
      </w:pPr>
    </w:lvl>
    <w:lvl w:ilvl="4" w:tplc="0C0C0019" w:tentative="1">
      <w:start w:val="1"/>
      <w:numFmt w:val="lowerLetter"/>
      <w:lvlText w:val="%5."/>
      <w:lvlJc w:val="left"/>
      <w:pPr>
        <w:tabs>
          <w:tab w:val="num" w:pos="4451"/>
        </w:tabs>
        <w:ind w:left="4451" w:hanging="360"/>
      </w:pPr>
    </w:lvl>
    <w:lvl w:ilvl="5" w:tplc="0C0C001B" w:tentative="1">
      <w:start w:val="1"/>
      <w:numFmt w:val="lowerRoman"/>
      <w:lvlText w:val="%6."/>
      <w:lvlJc w:val="right"/>
      <w:pPr>
        <w:tabs>
          <w:tab w:val="num" w:pos="5171"/>
        </w:tabs>
        <w:ind w:left="5171" w:hanging="180"/>
      </w:pPr>
    </w:lvl>
    <w:lvl w:ilvl="6" w:tplc="0C0C000F" w:tentative="1">
      <w:start w:val="1"/>
      <w:numFmt w:val="decimal"/>
      <w:lvlText w:val="%7."/>
      <w:lvlJc w:val="left"/>
      <w:pPr>
        <w:tabs>
          <w:tab w:val="num" w:pos="5891"/>
        </w:tabs>
        <w:ind w:left="5891" w:hanging="360"/>
      </w:pPr>
    </w:lvl>
    <w:lvl w:ilvl="7" w:tplc="0C0C0019" w:tentative="1">
      <w:start w:val="1"/>
      <w:numFmt w:val="lowerLetter"/>
      <w:lvlText w:val="%8."/>
      <w:lvlJc w:val="left"/>
      <w:pPr>
        <w:tabs>
          <w:tab w:val="num" w:pos="6611"/>
        </w:tabs>
        <w:ind w:left="6611" w:hanging="360"/>
      </w:pPr>
    </w:lvl>
    <w:lvl w:ilvl="8" w:tplc="0C0C001B" w:tentative="1">
      <w:start w:val="1"/>
      <w:numFmt w:val="lowerRoman"/>
      <w:lvlText w:val="%9."/>
      <w:lvlJc w:val="right"/>
      <w:pPr>
        <w:tabs>
          <w:tab w:val="num" w:pos="7331"/>
        </w:tabs>
        <w:ind w:left="7331" w:hanging="180"/>
      </w:pPr>
    </w:lvl>
  </w:abstractNum>
  <w:abstractNum w:abstractNumId="34" w15:restartNumberingAfterBreak="0">
    <w:nsid w:val="670213C4"/>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72F52C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7684606"/>
    <w:multiLevelType w:val="singleLevel"/>
    <w:tmpl w:val="FFFFFFFF"/>
    <w:lvl w:ilvl="0">
      <w:numFmt w:val="bullet"/>
      <w:lvlText w:val=""/>
      <w:legacy w:legacy="1" w:legacySpace="0" w:legacyIndent="168"/>
      <w:lvlJc w:val="left"/>
      <w:pPr>
        <w:ind w:left="168" w:hanging="168"/>
      </w:pPr>
      <w:rPr>
        <w:rFonts w:ascii="WP TypographicSymbols" w:hAnsi="Times New Roman" w:hint="default"/>
      </w:rPr>
    </w:lvl>
  </w:abstractNum>
  <w:abstractNum w:abstractNumId="37" w15:restartNumberingAfterBreak="0">
    <w:nsid w:val="6B823B5C"/>
    <w:multiLevelType w:val="multilevel"/>
    <w:tmpl w:val="F5708738"/>
    <w:lvl w:ilvl="0">
      <w:start w:val="13"/>
      <w:numFmt w:val="decimal"/>
      <w:lvlText w:val="%1"/>
      <w:lvlJc w:val="left"/>
      <w:pPr>
        <w:tabs>
          <w:tab w:val="num" w:pos="510"/>
        </w:tabs>
        <w:ind w:left="510" w:hanging="510"/>
      </w:pPr>
      <w:rPr>
        <w:rFonts w:hint="default"/>
      </w:rPr>
    </w:lvl>
    <w:lvl w:ilvl="1">
      <w:start w:val="2"/>
      <w:numFmt w:val="decimal"/>
      <w:lvlText w:val="%1.%2"/>
      <w:lvlJc w:val="left"/>
      <w:pPr>
        <w:tabs>
          <w:tab w:val="num" w:pos="1410"/>
        </w:tabs>
        <w:ind w:left="1410" w:hanging="51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38" w15:restartNumberingAfterBreak="0">
    <w:nsid w:val="6BED3F5B"/>
    <w:multiLevelType w:val="multilevel"/>
    <w:tmpl w:val="99585A18"/>
    <w:lvl w:ilvl="0">
      <w:start w:val="32"/>
      <w:numFmt w:val="decimal"/>
      <w:lvlText w:val="%1."/>
      <w:lvlJc w:val="left"/>
      <w:pPr>
        <w:tabs>
          <w:tab w:val="num" w:pos="720"/>
        </w:tabs>
        <w:ind w:left="720" w:hanging="720"/>
      </w:pPr>
      <w:rPr>
        <w:rFonts w:hint="default"/>
      </w:rPr>
    </w:lvl>
    <w:lvl w:ilvl="1">
      <w:start w:val="7"/>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9" w15:restartNumberingAfterBreak="0">
    <w:nsid w:val="6E9B75A5"/>
    <w:multiLevelType w:val="singleLevel"/>
    <w:tmpl w:val="FFFFFFFF"/>
    <w:lvl w:ilvl="0">
      <w:numFmt w:val="bullet"/>
      <w:lvlText w:val=""/>
      <w:legacy w:legacy="1" w:legacySpace="0" w:legacyIndent="168"/>
      <w:lvlJc w:val="left"/>
      <w:pPr>
        <w:ind w:left="168" w:hanging="168"/>
      </w:pPr>
      <w:rPr>
        <w:rFonts w:ascii="WP TypographicSymbols" w:hAnsi="BakerSignet" w:hint="default"/>
      </w:rPr>
    </w:lvl>
  </w:abstractNum>
  <w:abstractNum w:abstractNumId="40" w15:restartNumberingAfterBreak="0">
    <w:nsid w:val="6EC0053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3AE2347"/>
    <w:multiLevelType w:val="multilevel"/>
    <w:tmpl w:val="3C226D32"/>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2" w15:restartNumberingAfterBreak="0">
    <w:nsid w:val="75D00592"/>
    <w:multiLevelType w:val="hybridMultilevel"/>
    <w:tmpl w:val="E0A22152"/>
    <w:lvl w:ilvl="0" w:tplc="0C0C000F">
      <w:start w:val="1"/>
      <w:numFmt w:val="decimal"/>
      <w:lvlText w:val="%1."/>
      <w:lvlJc w:val="left"/>
      <w:pPr>
        <w:tabs>
          <w:tab w:val="num" w:pos="1571"/>
        </w:tabs>
        <w:ind w:left="1571" w:hanging="360"/>
      </w:pPr>
    </w:lvl>
    <w:lvl w:ilvl="1" w:tplc="0C0C0019" w:tentative="1">
      <w:start w:val="1"/>
      <w:numFmt w:val="lowerLetter"/>
      <w:lvlText w:val="%2."/>
      <w:lvlJc w:val="left"/>
      <w:pPr>
        <w:tabs>
          <w:tab w:val="num" w:pos="2291"/>
        </w:tabs>
        <w:ind w:left="2291" w:hanging="360"/>
      </w:pPr>
    </w:lvl>
    <w:lvl w:ilvl="2" w:tplc="0C0C001B" w:tentative="1">
      <w:start w:val="1"/>
      <w:numFmt w:val="lowerRoman"/>
      <w:lvlText w:val="%3."/>
      <w:lvlJc w:val="right"/>
      <w:pPr>
        <w:tabs>
          <w:tab w:val="num" w:pos="3011"/>
        </w:tabs>
        <w:ind w:left="3011" w:hanging="180"/>
      </w:pPr>
    </w:lvl>
    <w:lvl w:ilvl="3" w:tplc="0C0C000F" w:tentative="1">
      <w:start w:val="1"/>
      <w:numFmt w:val="decimal"/>
      <w:lvlText w:val="%4."/>
      <w:lvlJc w:val="left"/>
      <w:pPr>
        <w:tabs>
          <w:tab w:val="num" w:pos="3731"/>
        </w:tabs>
        <w:ind w:left="3731" w:hanging="360"/>
      </w:pPr>
    </w:lvl>
    <w:lvl w:ilvl="4" w:tplc="0C0C0019" w:tentative="1">
      <w:start w:val="1"/>
      <w:numFmt w:val="lowerLetter"/>
      <w:lvlText w:val="%5."/>
      <w:lvlJc w:val="left"/>
      <w:pPr>
        <w:tabs>
          <w:tab w:val="num" w:pos="4451"/>
        </w:tabs>
        <w:ind w:left="4451" w:hanging="360"/>
      </w:pPr>
    </w:lvl>
    <w:lvl w:ilvl="5" w:tplc="0C0C001B" w:tentative="1">
      <w:start w:val="1"/>
      <w:numFmt w:val="lowerRoman"/>
      <w:lvlText w:val="%6."/>
      <w:lvlJc w:val="right"/>
      <w:pPr>
        <w:tabs>
          <w:tab w:val="num" w:pos="5171"/>
        </w:tabs>
        <w:ind w:left="5171" w:hanging="180"/>
      </w:pPr>
    </w:lvl>
    <w:lvl w:ilvl="6" w:tplc="0C0C000F" w:tentative="1">
      <w:start w:val="1"/>
      <w:numFmt w:val="decimal"/>
      <w:lvlText w:val="%7."/>
      <w:lvlJc w:val="left"/>
      <w:pPr>
        <w:tabs>
          <w:tab w:val="num" w:pos="5891"/>
        </w:tabs>
        <w:ind w:left="5891" w:hanging="360"/>
      </w:pPr>
    </w:lvl>
    <w:lvl w:ilvl="7" w:tplc="0C0C0019" w:tentative="1">
      <w:start w:val="1"/>
      <w:numFmt w:val="lowerLetter"/>
      <w:lvlText w:val="%8."/>
      <w:lvlJc w:val="left"/>
      <w:pPr>
        <w:tabs>
          <w:tab w:val="num" w:pos="6611"/>
        </w:tabs>
        <w:ind w:left="6611" w:hanging="360"/>
      </w:pPr>
    </w:lvl>
    <w:lvl w:ilvl="8" w:tplc="0C0C001B" w:tentative="1">
      <w:start w:val="1"/>
      <w:numFmt w:val="lowerRoman"/>
      <w:lvlText w:val="%9."/>
      <w:lvlJc w:val="right"/>
      <w:pPr>
        <w:tabs>
          <w:tab w:val="num" w:pos="7331"/>
        </w:tabs>
        <w:ind w:left="7331" w:hanging="180"/>
      </w:pPr>
    </w:lvl>
  </w:abstractNum>
  <w:abstractNum w:abstractNumId="43" w15:restartNumberingAfterBreak="0">
    <w:nsid w:val="77A24668"/>
    <w:multiLevelType w:val="multilevel"/>
    <w:tmpl w:val="560ED176"/>
    <w:lvl w:ilvl="0">
      <w:start w:val="31"/>
      <w:numFmt w:val="decimal"/>
      <w:lvlText w:val="%1"/>
      <w:lvlJc w:val="left"/>
      <w:pPr>
        <w:tabs>
          <w:tab w:val="num" w:pos="405"/>
        </w:tabs>
        <w:ind w:left="405" w:hanging="405"/>
      </w:pPr>
      <w:rPr>
        <w:rFonts w:hint="default"/>
        <w:b/>
        <w:i/>
      </w:rPr>
    </w:lvl>
    <w:lvl w:ilvl="1">
      <w:start w:val="8"/>
      <w:numFmt w:val="decimal"/>
      <w:lvlText w:val="%1.%2"/>
      <w:lvlJc w:val="left"/>
      <w:pPr>
        <w:tabs>
          <w:tab w:val="num" w:pos="1845"/>
        </w:tabs>
        <w:ind w:left="1845" w:hanging="405"/>
      </w:pPr>
      <w:rPr>
        <w:rFonts w:hint="default"/>
        <w:b w:val="0"/>
        <w:i w:val="0"/>
      </w:rPr>
    </w:lvl>
    <w:lvl w:ilvl="2">
      <w:start w:val="1"/>
      <w:numFmt w:val="decimal"/>
      <w:lvlText w:val="%1.%2.%3"/>
      <w:lvlJc w:val="left"/>
      <w:pPr>
        <w:tabs>
          <w:tab w:val="num" w:pos="3600"/>
        </w:tabs>
        <w:ind w:left="3600" w:hanging="720"/>
      </w:pPr>
      <w:rPr>
        <w:rFonts w:hint="default"/>
        <w:b/>
        <w:i/>
      </w:rPr>
    </w:lvl>
    <w:lvl w:ilvl="3">
      <w:start w:val="1"/>
      <w:numFmt w:val="decimal"/>
      <w:lvlText w:val="%1.%2.%3.%4"/>
      <w:lvlJc w:val="left"/>
      <w:pPr>
        <w:tabs>
          <w:tab w:val="num" w:pos="5040"/>
        </w:tabs>
        <w:ind w:left="5040" w:hanging="720"/>
      </w:pPr>
      <w:rPr>
        <w:rFonts w:hint="default"/>
        <w:b/>
        <w:i/>
      </w:rPr>
    </w:lvl>
    <w:lvl w:ilvl="4">
      <w:start w:val="1"/>
      <w:numFmt w:val="decimal"/>
      <w:lvlText w:val="%1.%2.%3.%4.%5"/>
      <w:lvlJc w:val="left"/>
      <w:pPr>
        <w:tabs>
          <w:tab w:val="num" w:pos="6840"/>
        </w:tabs>
        <w:ind w:left="6840" w:hanging="1080"/>
      </w:pPr>
      <w:rPr>
        <w:rFonts w:hint="default"/>
        <w:b/>
        <w:i/>
      </w:rPr>
    </w:lvl>
    <w:lvl w:ilvl="5">
      <w:start w:val="1"/>
      <w:numFmt w:val="decimal"/>
      <w:lvlText w:val="%1.%2.%3.%4.%5.%6"/>
      <w:lvlJc w:val="left"/>
      <w:pPr>
        <w:tabs>
          <w:tab w:val="num" w:pos="8280"/>
        </w:tabs>
        <w:ind w:left="8280" w:hanging="1080"/>
      </w:pPr>
      <w:rPr>
        <w:rFonts w:hint="default"/>
        <w:b/>
        <w:i/>
      </w:rPr>
    </w:lvl>
    <w:lvl w:ilvl="6">
      <w:start w:val="1"/>
      <w:numFmt w:val="decimal"/>
      <w:lvlText w:val="%1.%2.%3.%4.%5.%6.%7"/>
      <w:lvlJc w:val="left"/>
      <w:pPr>
        <w:tabs>
          <w:tab w:val="num" w:pos="10080"/>
        </w:tabs>
        <w:ind w:left="10080" w:hanging="1440"/>
      </w:pPr>
      <w:rPr>
        <w:rFonts w:hint="default"/>
        <w:b/>
        <w:i/>
      </w:rPr>
    </w:lvl>
    <w:lvl w:ilvl="7">
      <w:start w:val="1"/>
      <w:numFmt w:val="decimal"/>
      <w:lvlText w:val="%1.%2.%3.%4.%5.%6.%7.%8"/>
      <w:lvlJc w:val="left"/>
      <w:pPr>
        <w:tabs>
          <w:tab w:val="num" w:pos="11520"/>
        </w:tabs>
        <w:ind w:left="11520" w:hanging="1440"/>
      </w:pPr>
      <w:rPr>
        <w:rFonts w:hint="default"/>
        <w:b/>
        <w:i/>
      </w:rPr>
    </w:lvl>
    <w:lvl w:ilvl="8">
      <w:start w:val="1"/>
      <w:numFmt w:val="decimal"/>
      <w:lvlText w:val="%1.%2.%3.%4.%5.%6.%7.%8.%9"/>
      <w:lvlJc w:val="left"/>
      <w:pPr>
        <w:tabs>
          <w:tab w:val="num" w:pos="12960"/>
        </w:tabs>
        <w:ind w:left="12960" w:hanging="1440"/>
      </w:pPr>
      <w:rPr>
        <w:rFonts w:hint="default"/>
        <w:b/>
        <w:i/>
      </w:rPr>
    </w:lvl>
  </w:abstractNum>
  <w:abstractNum w:abstractNumId="44" w15:restartNumberingAfterBreak="0">
    <w:nsid w:val="7C837844"/>
    <w:multiLevelType w:val="multilevel"/>
    <w:tmpl w:val="45C2AB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ED17287"/>
    <w:multiLevelType w:val="multilevel"/>
    <w:tmpl w:val="88D02D60"/>
    <w:lvl w:ilvl="0">
      <w:start w:val="30"/>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6" w15:restartNumberingAfterBreak="0">
    <w:nsid w:val="7FF64AE7"/>
    <w:multiLevelType w:val="multilevel"/>
    <w:tmpl w:val="5BAA0E2E"/>
    <w:lvl w:ilvl="0">
      <w:start w:val="30"/>
      <w:numFmt w:val="decimal"/>
      <w:lvlText w:val="%1."/>
      <w:lvlJc w:val="left"/>
      <w:pPr>
        <w:tabs>
          <w:tab w:val="num" w:pos="720"/>
        </w:tabs>
        <w:ind w:left="720" w:hanging="720"/>
      </w:pPr>
      <w:rPr>
        <w:rFonts w:hint="default"/>
      </w:rPr>
    </w:lvl>
    <w:lvl w:ilvl="1">
      <w:start w:val="3"/>
      <w:numFmt w:val="none"/>
      <w:lvlText w:val="31.3"/>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16cid:durableId="1314141968">
    <w:abstractNumId w:val="25"/>
  </w:num>
  <w:num w:numId="2" w16cid:durableId="1350528270">
    <w:abstractNumId w:val="9"/>
  </w:num>
  <w:num w:numId="3" w16cid:durableId="758137079">
    <w:abstractNumId w:val="24"/>
  </w:num>
  <w:num w:numId="4" w16cid:durableId="1937253546">
    <w:abstractNumId w:val="2"/>
  </w:num>
  <w:num w:numId="5" w16cid:durableId="771975353">
    <w:abstractNumId w:val="17"/>
  </w:num>
  <w:num w:numId="6" w16cid:durableId="43068049">
    <w:abstractNumId w:val="27"/>
  </w:num>
  <w:num w:numId="7" w16cid:durableId="1013536423">
    <w:abstractNumId w:val="8"/>
  </w:num>
  <w:num w:numId="8" w16cid:durableId="2036228094">
    <w:abstractNumId w:val="44"/>
  </w:num>
  <w:num w:numId="9" w16cid:durableId="1970620958">
    <w:abstractNumId w:val="30"/>
  </w:num>
  <w:num w:numId="10" w16cid:durableId="1451823239">
    <w:abstractNumId w:val="39"/>
  </w:num>
  <w:num w:numId="11" w16cid:durableId="1461143439">
    <w:abstractNumId w:val="12"/>
  </w:num>
  <w:num w:numId="12" w16cid:durableId="99497255">
    <w:abstractNumId w:val="36"/>
  </w:num>
  <w:num w:numId="13" w16cid:durableId="231816186">
    <w:abstractNumId w:val="5"/>
  </w:num>
  <w:num w:numId="14" w16cid:durableId="2096659002">
    <w:abstractNumId w:val="7"/>
  </w:num>
  <w:num w:numId="15" w16cid:durableId="1571844562">
    <w:abstractNumId w:val="6"/>
  </w:num>
  <w:num w:numId="16" w16cid:durableId="579414545">
    <w:abstractNumId w:val="19"/>
  </w:num>
  <w:num w:numId="17" w16cid:durableId="852694087">
    <w:abstractNumId w:val="14"/>
  </w:num>
  <w:num w:numId="18" w16cid:durableId="999818774">
    <w:abstractNumId w:val="3"/>
  </w:num>
  <w:num w:numId="19" w16cid:durableId="824665690">
    <w:abstractNumId w:val="37"/>
  </w:num>
  <w:num w:numId="20" w16cid:durableId="388578279">
    <w:abstractNumId w:val="40"/>
  </w:num>
  <w:num w:numId="21" w16cid:durableId="1727139553">
    <w:abstractNumId w:val="28"/>
  </w:num>
  <w:num w:numId="22" w16cid:durableId="1846433039">
    <w:abstractNumId w:val="10"/>
  </w:num>
  <w:num w:numId="23" w16cid:durableId="1988312722">
    <w:abstractNumId w:val="11"/>
  </w:num>
  <w:num w:numId="24" w16cid:durableId="1833375086">
    <w:abstractNumId w:val="16"/>
  </w:num>
  <w:num w:numId="25" w16cid:durableId="829368398">
    <w:abstractNumId w:val="21"/>
  </w:num>
  <w:num w:numId="26" w16cid:durableId="101847983">
    <w:abstractNumId w:val="15"/>
  </w:num>
  <w:num w:numId="27" w16cid:durableId="436565188">
    <w:abstractNumId w:val="34"/>
  </w:num>
  <w:num w:numId="28" w16cid:durableId="844788793">
    <w:abstractNumId w:val="35"/>
  </w:num>
  <w:num w:numId="29" w16cid:durableId="1593509047">
    <w:abstractNumId w:val="46"/>
  </w:num>
  <w:num w:numId="30" w16cid:durableId="78408065">
    <w:abstractNumId w:val="1"/>
  </w:num>
  <w:num w:numId="31" w16cid:durableId="974482811">
    <w:abstractNumId w:val="32"/>
  </w:num>
  <w:num w:numId="32" w16cid:durableId="862942477">
    <w:abstractNumId w:val="38"/>
  </w:num>
  <w:num w:numId="33" w16cid:durableId="641889516">
    <w:abstractNumId w:val="23"/>
  </w:num>
  <w:num w:numId="34" w16cid:durableId="2044403350">
    <w:abstractNumId w:val="4"/>
  </w:num>
  <w:num w:numId="35" w16cid:durableId="1483497120">
    <w:abstractNumId w:val="45"/>
  </w:num>
  <w:num w:numId="36" w16cid:durableId="1116753173">
    <w:abstractNumId w:val="41"/>
  </w:num>
  <w:num w:numId="37" w16cid:durableId="337580892">
    <w:abstractNumId w:val="0"/>
  </w:num>
  <w:num w:numId="38" w16cid:durableId="1700079501">
    <w:abstractNumId w:val="18"/>
  </w:num>
  <w:num w:numId="39" w16cid:durableId="473720284">
    <w:abstractNumId w:val="22"/>
  </w:num>
  <w:num w:numId="40" w16cid:durableId="344332995">
    <w:abstractNumId w:val="29"/>
  </w:num>
  <w:num w:numId="41" w16cid:durableId="699235134">
    <w:abstractNumId w:val="20"/>
  </w:num>
  <w:num w:numId="42" w16cid:durableId="322244649">
    <w:abstractNumId w:val="43"/>
  </w:num>
  <w:num w:numId="43" w16cid:durableId="405803087">
    <w:abstractNumId w:val="13"/>
  </w:num>
  <w:num w:numId="44" w16cid:durableId="1506550858">
    <w:abstractNumId w:val="26"/>
  </w:num>
  <w:num w:numId="45" w16cid:durableId="1115757686">
    <w:abstractNumId w:val="42"/>
  </w:num>
  <w:num w:numId="46" w16cid:durableId="1602756106">
    <w:abstractNumId w:val="33"/>
  </w:num>
  <w:num w:numId="47" w16cid:durableId="2898691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fr-CA"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27"/>
    <w:rsid w:val="00002508"/>
    <w:rsid w:val="000164EB"/>
    <w:rsid w:val="00016B6E"/>
    <w:rsid w:val="00030F63"/>
    <w:rsid w:val="00037DF7"/>
    <w:rsid w:val="00045395"/>
    <w:rsid w:val="00054C51"/>
    <w:rsid w:val="00064A91"/>
    <w:rsid w:val="00067BEE"/>
    <w:rsid w:val="0007527A"/>
    <w:rsid w:val="0008339C"/>
    <w:rsid w:val="00083E2C"/>
    <w:rsid w:val="00094CEE"/>
    <w:rsid w:val="0009772E"/>
    <w:rsid w:val="000A0D04"/>
    <w:rsid w:val="000A50C7"/>
    <w:rsid w:val="000B1373"/>
    <w:rsid w:val="000B5F64"/>
    <w:rsid w:val="000B7E71"/>
    <w:rsid w:val="000C1093"/>
    <w:rsid w:val="000C5EE0"/>
    <w:rsid w:val="000D44A9"/>
    <w:rsid w:val="000D4912"/>
    <w:rsid w:val="000D5319"/>
    <w:rsid w:val="000D7792"/>
    <w:rsid w:val="000E0241"/>
    <w:rsid w:val="000E07AC"/>
    <w:rsid w:val="000E3545"/>
    <w:rsid w:val="000E3CF6"/>
    <w:rsid w:val="000E6214"/>
    <w:rsid w:val="000F5FC0"/>
    <w:rsid w:val="00103645"/>
    <w:rsid w:val="001060D0"/>
    <w:rsid w:val="00115C97"/>
    <w:rsid w:val="00120225"/>
    <w:rsid w:val="00126345"/>
    <w:rsid w:val="001344FB"/>
    <w:rsid w:val="00134BE8"/>
    <w:rsid w:val="001372F5"/>
    <w:rsid w:val="001673E8"/>
    <w:rsid w:val="001906FB"/>
    <w:rsid w:val="001A6D1C"/>
    <w:rsid w:val="001B2B31"/>
    <w:rsid w:val="001B2E89"/>
    <w:rsid w:val="001B7494"/>
    <w:rsid w:val="001B7CFB"/>
    <w:rsid w:val="001C1353"/>
    <w:rsid w:val="001C25EA"/>
    <w:rsid w:val="001C35AE"/>
    <w:rsid w:val="001C5FDA"/>
    <w:rsid w:val="001C7CB5"/>
    <w:rsid w:val="001D1A05"/>
    <w:rsid w:val="001E51D8"/>
    <w:rsid w:val="001E5207"/>
    <w:rsid w:val="001F065A"/>
    <w:rsid w:val="001F2E41"/>
    <w:rsid w:val="001F59BD"/>
    <w:rsid w:val="0021150D"/>
    <w:rsid w:val="00212F5B"/>
    <w:rsid w:val="002217FE"/>
    <w:rsid w:val="002248EC"/>
    <w:rsid w:val="0023010A"/>
    <w:rsid w:val="0024030D"/>
    <w:rsid w:val="00240BCF"/>
    <w:rsid w:val="0024688C"/>
    <w:rsid w:val="00284BC3"/>
    <w:rsid w:val="00286058"/>
    <w:rsid w:val="00287207"/>
    <w:rsid w:val="002913FA"/>
    <w:rsid w:val="0029169E"/>
    <w:rsid w:val="0029434F"/>
    <w:rsid w:val="00297BEC"/>
    <w:rsid w:val="002A21A1"/>
    <w:rsid w:val="002A32F7"/>
    <w:rsid w:val="002B5F65"/>
    <w:rsid w:val="002B6321"/>
    <w:rsid w:val="002C0667"/>
    <w:rsid w:val="002C078D"/>
    <w:rsid w:val="002C5D82"/>
    <w:rsid w:val="002C7BA6"/>
    <w:rsid w:val="002D090C"/>
    <w:rsid w:val="002D2DD1"/>
    <w:rsid w:val="002D3435"/>
    <w:rsid w:val="002D35BE"/>
    <w:rsid w:val="002D3D95"/>
    <w:rsid w:val="002D68EA"/>
    <w:rsid w:val="002D7381"/>
    <w:rsid w:val="002E7238"/>
    <w:rsid w:val="002F6A19"/>
    <w:rsid w:val="00300DE3"/>
    <w:rsid w:val="0030783D"/>
    <w:rsid w:val="003123B5"/>
    <w:rsid w:val="00314771"/>
    <w:rsid w:val="00316BC6"/>
    <w:rsid w:val="00317600"/>
    <w:rsid w:val="00320167"/>
    <w:rsid w:val="00321D8A"/>
    <w:rsid w:val="00324677"/>
    <w:rsid w:val="00337EF3"/>
    <w:rsid w:val="003419AE"/>
    <w:rsid w:val="00341E28"/>
    <w:rsid w:val="00350846"/>
    <w:rsid w:val="00354960"/>
    <w:rsid w:val="00362AC4"/>
    <w:rsid w:val="0036527D"/>
    <w:rsid w:val="003665A7"/>
    <w:rsid w:val="00383C14"/>
    <w:rsid w:val="00385AC2"/>
    <w:rsid w:val="003A08D2"/>
    <w:rsid w:val="003B38BF"/>
    <w:rsid w:val="003B3BF0"/>
    <w:rsid w:val="003C2DA7"/>
    <w:rsid w:val="003D322C"/>
    <w:rsid w:val="003E35FF"/>
    <w:rsid w:val="003E7CD9"/>
    <w:rsid w:val="004011EA"/>
    <w:rsid w:val="0040169E"/>
    <w:rsid w:val="00405FA3"/>
    <w:rsid w:val="004107B8"/>
    <w:rsid w:val="0041459D"/>
    <w:rsid w:val="004154B4"/>
    <w:rsid w:val="004363BC"/>
    <w:rsid w:val="00437EED"/>
    <w:rsid w:val="00442C4E"/>
    <w:rsid w:val="00445AD2"/>
    <w:rsid w:val="00454B33"/>
    <w:rsid w:val="0045540E"/>
    <w:rsid w:val="00455642"/>
    <w:rsid w:val="00465849"/>
    <w:rsid w:val="0046622D"/>
    <w:rsid w:val="00466709"/>
    <w:rsid w:val="004668C4"/>
    <w:rsid w:val="00466981"/>
    <w:rsid w:val="00477694"/>
    <w:rsid w:val="004922AD"/>
    <w:rsid w:val="00497661"/>
    <w:rsid w:val="004A75F4"/>
    <w:rsid w:val="004B634C"/>
    <w:rsid w:val="004B64DD"/>
    <w:rsid w:val="004C30B6"/>
    <w:rsid w:val="004C4500"/>
    <w:rsid w:val="004C78B4"/>
    <w:rsid w:val="004D20A3"/>
    <w:rsid w:val="004D24B4"/>
    <w:rsid w:val="004D30BD"/>
    <w:rsid w:val="004D69BD"/>
    <w:rsid w:val="004D7D8D"/>
    <w:rsid w:val="004E1FC8"/>
    <w:rsid w:val="0051415E"/>
    <w:rsid w:val="0052399E"/>
    <w:rsid w:val="0052453B"/>
    <w:rsid w:val="00526CEF"/>
    <w:rsid w:val="00526F72"/>
    <w:rsid w:val="0052789B"/>
    <w:rsid w:val="00527A94"/>
    <w:rsid w:val="00535E81"/>
    <w:rsid w:val="00537F76"/>
    <w:rsid w:val="00552918"/>
    <w:rsid w:val="0056107A"/>
    <w:rsid w:val="00585A39"/>
    <w:rsid w:val="00591808"/>
    <w:rsid w:val="0059461D"/>
    <w:rsid w:val="005B1F6F"/>
    <w:rsid w:val="005B5DBC"/>
    <w:rsid w:val="005B62EE"/>
    <w:rsid w:val="005B6D69"/>
    <w:rsid w:val="005C455C"/>
    <w:rsid w:val="005D3CE4"/>
    <w:rsid w:val="005D5C6B"/>
    <w:rsid w:val="005E2C09"/>
    <w:rsid w:val="005F0E53"/>
    <w:rsid w:val="005F484A"/>
    <w:rsid w:val="005F624A"/>
    <w:rsid w:val="005F7180"/>
    <w:rsid w:val="0060621F"/>
    <w:rsid w:val="006152F5"/>
    <w:rsid w:val="00624BBF"/>
    <w:rsid w:val="00632378"/>
    <w:rsid w:val="0063584E"/>
    <w:rsid w:val="00635C5B"/>
    <w:rsid w:val="0064155A"/>
    <w:rsid w:val="00641E03"/>
    <w:rsid w:val="00665282"/>
    <w:rsid w:val="00665CF6"/>
    <w:rsid w:val="0067031E"/>
    <w:rsid w:val="00680225"/>
    <w:rsid w:val="006905EA"/>
    <w:rsid w:val="00693B4F"/>
    <w:rsid w:val="00694993"/>
    <w:rsid w:val="00694C75"/>
    <w:rsid w:val="00695BB5"/>
    <w:rsid w:val="006A1871"/>
    <w:rsid w:val="006A6880"/>
    <w:rsid w:val="006A6A23"/>
    <w:rsid w:val="006B474A"/>
    <w:rsid w:val="006C1FDD"/>
    <w:rsid w:val="006E7862"/>
    <w:rsid w:val="006F2132"/>
    <w:rsid w:val="006F441B"/>
    <w:rsid w:val="0070021E"/>
    <w:rsid w:val="007041F2"/>
    <w:rsid w:val="007050A5"/>
    <w:rsid w:val="00720744"/>
    <w:rsid w:val="00730843"/>
    <w:rsid w:val="00744E0E"/>
    <w:rsid w:val="00747A3D"/>
    <w:rsid w:val="00752869"/>
    <w:rsid w:val="00752C7D"/>
    <w:rsid w:val="00760289"/>
    <w:rsid w:val="00762F76"/>
    <w:rsid w:val="00766B52"/>
    <w:rsid w:val="00770F18"/>
    <w:rsid w:val="00781FF5"/>
    <w:rsid w:val="00786097"/>
    <w:rsid w:val="0078678A"/>
    <w:rsid w:val="0078695A"/>
    <w:rsid w:val="00786FB3"/>
    <w:rsid w:val="007930B5"/>
    <w:rsid w:val="007B1640"/>
    <w:rsid w:val="007B1A1B"/>
    <w:rsid w:val="007B498B"/>
    <w:rsid w:val="007B64B4"/>
    <w:rsid w:val="007D26B1"/>
    <w:rsid w:val="007E0D23"/>
    <w:rsid w:val="007E1FEB"/>
    <w:rsid w:val="007E2D25"/>
    <w:rsid w:val="007E56E8"/>
    <w:rsid w:val="007F051E"/>
    <w:rsid w:val="007F11C3"/>
    <w:rsid w:val="007F1477"/>
    <w:rsid w:val="00802C4B"/>
    <w:rsid w:val="0082215C"/>
    <w:rsid w:val="008230E3"/>
    <w:rsid w:val="00835F8D"/>
    <w:rsid w:val="00836B7D"/>
    <w:rsid w:val="008450C8"/>
    <w:rsid w:val="008464F6"/>
    <w:rsid w:val="00852415"/>
    <w:rsid w:val="00853389"/>
    <w:rsid w:val="0086082C"/>
    <w:rsid w:val="00863BD5"/>
    <w:rsid w:val="008838CF"/>
    <w:rsid w:val="00885EE5"/>
    <w:rsid w:val="008A11EF"/>
    <w:rsid w:val="008A2DA6"/>
    <w:rsid w:val="008A3401"/>
    <w:rsid w:val="008A6C80"/>
    <w:rsid w:val="008B2BDD"/>
    <w:rsid w:val="008C55DB"/>
    <w:rsid w:val="008C6951"/>
    <w:rsid w:val="008D095D"/>
    <w:rsid w:val="008D4B9C"/>
    <w:rsid w:val="008D5C50"/>
    <w:rsid w:val="008E2BFB"/>
    <w:rsid w:val="008E5330"/>
    <w:rsid w:val="008E7E43"/>
    <w:rsid w:val="008F2B94"/>
    <w:rsid w:val="008F3296"/>
    <w:rsid w:val="008F3EBA"/>
    <w:rsid w:val="008F5749"/>
    <w:rsid w:val="008F618B"/>
    <w:rsid w:val="0090067D"/>
    <w:rsid w:val="009018FC"/>
    <w:rsid w:val="0090731B"/>
    <w:rsid w:val="00910DCF"/>
    <w:rsid w:val="00925106"/>
    <w:rsid w:val="009309D1"/>
    <w:rsid w:val="009451C7"/>
    <w:rsid w:val="00954604"/>
    <w:rsid w:val="00960369"/>
    <w:rsid w:val="009610E0"/>
    <w:rsid w:val="0096476E"/>
    <w:rsid w:val="00975973"/>
    <w:rsid w:val="009938EE"/>
    <w:rsid w:val="0099642A"/>
    <w:rsid w:val="009D0147"/>
    <w:rsid w:val="009D222B"/>
    <w:rsid w:val="009D26D9"/>
    <w:rsid w:val="009D2E5C"/>
    <w:rsid w:val="009D7F65"/>
    <w:rsid w:val="009E6E2A"/>
    <w:rsid w:val="009E78EA"/>
    <w:rsid w:val="009F09BC"/>
    <w:rsid w:val="00A018AF"/>
    <w:rsid w:val="00A04BA1"/>
    <w:rsid w:val="00A1046F"/>
    <w:rsid w:val="00A11DBB"/>
    <w:rsid w:val="00A17293"/>
    <w:rsid w:val="00A201AE"/>
    <w:rsid w:val="00A36081"/>
    <w:rsid w:val="00A37DFD"/>
    <w:rsid w:val="00A37E72"/>
    <w:rsid w:val="00A4115A"/>
    <w:rsid w:val="00A61149"/>
    <w:rsid w:val="00A70436"/>
    <w:rsid w:val="00A74763"/>
    <w:rsid w:val="00A909DE"/>
    <w:rsid w:val="00A91677"/>
    <w:rsid w:val="00A93486"/>
    <w:rsid w:val="00A94480"/>
    <w:rsid w:val="00AA45CA"/>
    <w:rsid w:val="00AA7D28"/>
    <w:rsid w:val="00AB50A1"/>
    <w:rsid w:val="00AD0669"/>
    <w:rsid w:val="00AD30D9"/>
    <w:rsid w:val="00AD52B5"/>
    <w:rsid w:val="00AD5AFD"/>
    <w:rsid w:val="00AE72F5"/>
    <w:rsid w:val="00AF729A"/>
    <w:rsid w:val="00B0045E"/>
    <w:rsid w:val="00B027DE"/>
    <w:rsid w:val="00B05AFF"/>
    <w:rsid w:val="00B0751F"/>
    <w:rsid w:val="00B1238D"/>
    <w:rsid w:val="00B15F4B"/>
    <w:rsid w:val="00B16685"/>
    <w:rsid w:val="00B16C5A"/>
    <w:rsid w:val="00B32040"/>
    <w:rsid w:val="00B34E22"/>
    <w:rsid w:val="00B40BCB"/>
    <w:rsid w:val="00B4291D"/>
    <w:rsid w:val="00B44E7A"/>
    <w:rsid w:val="00B46249"/>
    <w:rsid w:val="00B50939"/>
    <w:rsid w:val="00B53C7D"/>
    <w:rsid w:val="00B57616"/>
    <w:rsid w:val="00B57825"/>
    <w:rsid w:val="00B63FB4"/>
    <w:rsid w:val="00B66BC8"/>
    <w:rsid w:val="00B7110C"/>
    <w:rsid w:val="00B80A8A"/>
    <w:rsid w:val="00B94ADA"/>
    <w:rsid w:val="00BA0A25"/>
    <w:rsid w:val="00BB489E"/>
    <w:rsid w:val="00BB6BA2"/>
    <w:rsid w:val="00BB7B3A"/>
    <w:rsid w:val="00BC159E"/>
    <w:rsid w:val="00BC4002"/>
    <w:rsid w:val="00BD086F"/>
    <w:rsid w:val="00BD2A6C"/>
    <w:rsid w:val="00BD2F08"/>
    <w:rsid w:val="00BD521D"/>
    <w:rsid w:val="00BE068C"/>
    <w:rsid w:val="00BE2517"/>
    <w:rsid w:val="00BE4C27"/>
    <w:rsid w:val="00BF1545"/>
    <w:rsid w:val="00BF3588"/>
    <w:rsid w:val="00C01869"/>
    <w:rsid w:val="00C06821"/>
    <w:rsid w:val="00C160AE"/>
    <w:rsid w:val="00C16C1B"/>
    <w:rsid w:val="00C33486"/>
    <w:rsid w:val="00C45889"/>
    <w:rsid w:val="00C51CA2"/>
    <w:rsid w:val="00C60CE0"/>
    <w:rsid w:val="00C60F82"/>
    <w:rsid w:val="00C6306E"/>
    <w:rsid w:val="00C63F6C"/>
    <w:rsid w:val="00C66AEE"/>
    <w:rsid w:val="00C70A95"/>
    <w:rsid w:val="00C73AE4"/>
    <w:rsid w:val="00C74DAD"/>
    <w:rsid w:val="00C74F67"/>
    <w:rsid w:val="00C77C18"/>
    <w:rsid w:val="00C83EA4"/>
    <w:rsid w:val="00CA6D25"/>
    <w:rsid w:val="00CB3159"/>
    <w:rsid w:val="00CC0005"/>
    <w:rsid w:val="00CC43D6"/>
    <w:rsid w:val="00CC57DB"/>
    <w:rsid w:val="00CD4E92"/>
    <w:rsid w:val="00CD61AF"/>
    <w:rsid w:val="00CD7BD6"/>
    <w:rsid w:val="00CE4830"/>
    <w:rsid w:val="00CE63C7"/>
    <w:rsid w:val="00CF7FA9"/>
    <w:rsid w:val="00D0243A"/>
    <w:rsid w:val="00D03162"/>
    <w:rsid w:val="00D06FE5"/>
    <w:rsid w:val="00D113EF"/>
    <w:rsid w:val="00D22106"/>
    <w:rsid w:val="00D2219D"/>
    <w:rsid w:val="00D246CE"/>
    <w:rsid w:val="00D3366D"/>
    <w:rsid w:val="00D45A11"/>
    <w:rsid w:val="00D62D84"/>
    <w:rsid w:val="00D63386"/>
    <w:rsid w:val="00D7391E"/>
    <w:rsid w:val="00D75038"/>
    <w:rsid w:val="00D806B4"/>
    <w:rsid w:val="00D8084C"/>
    <w:rsid w:val="00D967D7"/>
    <w:rsid w:val="00DA194A"/>
    <w:rsid w:val="00DA3FD7"/>
    <w:rsid w:val="00DB227D"/>
    <w:rsid w:val="00DB6872"/>
    <w:rsid w:val="00DC051C"/>
    <w:rsid w:val="00DC13C2"/>
    <w:rsid w:val="00DC35DD"/>
    <w:rsid w:val="00DC48B1"/>
    <w:rsid w:val="00DC5373"/>
    <w:rsid w:val="00DD15AE"/>
    <w:rsid w:val="00DD577E"/>
    <w:rsid w:val="00DE5DE9"/>
    <w:rsid w:val="00E02AD7"/>
    <w:rsid w:val="00E06834"/>
    <w:rsid w:val="00E322C8"/>
    <w:rsid w:val="00E54BEC"/>
    <w:rsid w:val="00E606C2"/>
    <w:rsid w:val="00E60CE0"/>
    <w:rsid w:val="00E70A85"/>
    <w:rsid w:val="00E71D5D"/>
    <w:rsid w:val="00E80C04"/>
    <w:rsid w:val="00E83C44"/>
    <w:rsid w:val="00E85CF4"/>
    <w:rsid w:val="00E90518"/>
    <w:rsid w:val="00EA2861"/>
    <w:rsid w:val="00EB1DDC"/>
    <w:rsid w:val="00EB4B01"/>
    <w:rsid w:val="00EB555F"/>
    <w:rsid w:val="00ED0B28"/>
    <w:rsid w:val="00EE5792"/>
    <w:rsid w:val="00EE68A8"/>
    <w:rsid w:val="00EF4B3A"/>
    <w:rsid w:val="00F00F5A"/>
    <w:rsid w:val="00F06758"/>
    <w:rsid w:val="00F11F44"/>
    <w:rsid w:val="00F13DC0"/>
    <w:rsid w:val="00F27495"/>
    <w:rsid w:val="00F314B0"/>
    <w:rsid w:val="00F34AF8"/>
    <w:rsid w:val="00F420DB"/>
    <w:rsid w:val="00F4465E"/>
    <w:rsid w:val="00F45E45"/>
    <w:rsid w:val="00F471CB"/>
    <w:rsid w:val="00F60C38"/>
    <w:rsid w:val="00F664CB"/>
    <w:rsid w:val="00F67628"/>
    <w:rsid w:val="00F74946"/>
    <w:rsid w:val="00F75EDE"/>
    <w:rsid w:val="00F810E9"/>
    <w:rsid w:val="00F83B00"/>
    <w:rsid w:val="00F85E58"/>
    <w:rsid w:val="00F9088D"/>
    <w:rsid w:val="00FA10B7"/>
    <w:rsid w:val="00FB03D4"/>
    <w:rsid w:val="00FB2F66"/>
    <w:rsid w:val="00FB63BF"/>
    <w:rsid w:val="00FB6F71"/>
    <w:rsid w:val="00FC1208"/>
    <w:rsid w:val="00FC1547"/>
    <w:rsid w:val="00FC7342"/>
    <w:rsid w:val="00FD123F"/>
    <w:rsid w:val="00FD4DE3"/>
    <w:rsid w:val="00FD5169"/>
    <w:rsid w:val="00FD6320"/>
    <w:rsid w:val="00FD7028"/>
    <w:rsid w:val="00FD79AF"/>
    <w:rsid w:val="00FF4F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9BFBB9"/>
  <w15:docId w15:val="{1DAE9BF8-D645-43C2-B809-6AEE142C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918"/>
  </w:style>
  <w:style w:type="paragraph" w:styleId="Titre1">
    <w:name w:val="heading 1"/>
    <w:basedOn w:val="Normal"/>
    <w:next w:val="Normal"/>
    <w:qFormat/>
    <w:pPr>
      <w:keepNext/>
      <w:shd w:val="pct25" w:color="auto" w:fill="FFFFFF"/>
      <w:jc w:val="both"/>
      <w:outlineLvl w:val="0"/>
    </w:pPr>
    <w:rPr>
      <w:b/>
      <w:i/>
      <w:color w:val="FF0000"/>
      <w:sz w:val="28"/>
    </w:rPr>
  </w:style>
  <w:style w:type="paragraph" w:styleId="Titre2">
    <w:name w:val="heading 2"/>
    <w:basedOn w:val="Normal"/>
    <w:next w:val="Normal"/>
    <w:qFormat/>
    <w:pPr>
      <w:keepNext/>
      <w:widowControl w:val="0"/>
      <w:ind w:left="-567"/>
      <w:outlineLvl w:val="1"/>
    </w:pPr>
    <w:rPr>
      <w:snapToGrid w:val="0"/>
      <w:sz w:val="30"/>
      <w:lang w:eastAsia="fr-FR"/>
    </w:rPr>
  </w:style>
  <w:style w:type="paragraph" w:styleId="Titre3">
    <w:name w:val="heading 3"/>
    <w:basedOn w:val="Normal"/>
    <w:next w:val="Normal"/>
    <w:qFormat/>
    <w:pPr>
      <w:keepNext/>
      <w:widowControl w:val="0"/>
      <w:ind w:left="851"/>
      <w:jc w:val="center"/>
      <w:outlineLvl w:val="2"/>
    </w:pPr>
    <w:rPr>
      <w:b/>
      <w:snapToGrid w:val="0"/>
      <w:sz w:val="24"/>
      <w:lang w:eastAsia="fr-FR"/>
    </w:rPr>
  </w:style>
  <w:style w:type="paragraph" w:styleId="Titre4">
    <w:name w:val="heading 4"/>
    <w:basedOn w:val="Normal"/>
    <w:next w:val="Normal"/>
    <w:qFormat/>
    <w:pPr>
      <w:keepNext/>
      <w:shd w:val="pct25" w:color="auto" w:fill="FFFFFF"/>
      <w:tabs>
        <w:tab w:val="left" w:pos="900"/>
      </w:tabs>
      <w:jc w:val="both"/>
      <w:outlineLvl w:val="3"/>
    </w:pPr>
    <w:rPr>
      <w:b/>
      <w:i/>
      <w:color w:val="000080"/>
      <w:sz w:val="28"/>
    </w:rPr>
  </w:style>
  <w:style w:type="paragraph" w:styleId="Titre5">
    <w:name w:val="heading 5"/>
    <w:basedOn w:val="Normal"/>
    <w:next w:val="Normal"/>
    <w:qFormat/>
    <w:pPr>
      <w:keepNext/>
      <w:widowControl w:val="0"/>
      <w:jc w:val="center"/>
      <w:outlineLvl w:val="4"/>
    </w:pPr>
    <w:rPr>
      <w:b/>
      <w:snapToGrid w:val="0"/>
      <w:sz w:val="32"/>
      <w:lang w:eastAsia="fr-FR"/>
    </w:rPr>
  </w:style>
  <w:style w:type="paragraph" w:styleId="Titre6">
    <w:name w:val="heading 6"/>
    <w:basedOn w:val="Normal"/>
    <w:next w:val="Normal"/>
    <w:qFormat/>
    <w:pPr>
      <w:keepNext/>
      <w:widowControl w:val="0"/>
      <w:jc w:val="center"/>
      <w:outlineLvl w:val="5"/>
    </w:pPr>
    <w:rPr>
      <w:snapToGrid w:val="0"/>
      <w:sz w:val="36"/>
      <w:lang w:eastAsia="fr-FR"/>
    </w:rPr>
  </w:style>
  <w:style w:type="paragraph" w:styleId="Titre7">
    <w:name w:val="heading 7"/>
    <w:basedOn w:val="Normal"/>
    <w:next w:val="Normal"/>
    <w:qFormat/>
    <w:pPr>
      <w:keepNext/>
      <w:shd w:val="pct25" w:color="auto" w:fill="FFFFFF"/>
      <w:ind w:left="1440" w:hanging="1440"/>
      <w:jc w:val="both"/>
      <w:outlineLvl w:val="6"/>
    </w:pPr>
    <w:rPr>
      <w:b/>
      <w:i/>
      <w:color w:val="000080"/>
      <w:sz w:val="28"/>
    </w:rPr>
  </w:style>
  <w:style w:type="paragraph" w:styleId="Titre8">
    <w:name w:val="heading 8"/>
    <w:basedOn w:val="Normal"/>
    <w:next w:val="Normal"/>
    <w:qFormat/>
    <w:pPr>
      <w:keepNext/>
      <w:jc w:val="center"/>
      <w:outlineLvl w:val="7"/>
    </w:pPr>
    <w:rPr>
      <w:b/>
      <w:sz w:val="40"/>
    </w:rPr>
  </w:style>
  <w:style w:type="paragraph" w:styleId="Titre9">
    <w:name w:val="heading 9"/>
    <w:basedOn w:val="Normal"/>
    <w:next w:val="Normal"/>
    <w:qFormat/>
    <w:pPr>
      <w:keepNext/>
      <w:shd w:val="pct25" w:color="auto" w:fill="FFFFFF"/>
      <w:tabs>
        <w:tab w:val="left" w:pos="1440"/>
      </w:tabs>
      <w:jc w:val="both"/>
      <w:outlineLvl w:val="8"/>
    </w:pPr>
    <w:rPr>
      <w:b/>
      <w:i/>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widowControl w:val="0"/>
      <w:tabs>
        <w:tab w:val="left" w:pos="-5103"/>
        <w:tab w:val="left" w:pos="-2410"/>
        <w:tab w:val="left" w:pos="-1276"/>
        <w:tab w:val="left" w:pos="-1134"/>
        <w:tab w:val="left" w:pos="-1080"/>
        <w:tab w:val="left" w:pos="-720"/>
      </w:tabs>
      <w:ind w:firstLine="851"/>
    </w:pPr>
    <w:rPr>
      <w:snapToGrid w:val="0"/>
      <w:sz w:val="24"/>
      <w:lang w:eastAsia="fr-FR"/>
    </w:rPr>
  </w:style>
  <w:style w:type="paragraph" w:styleId="Retraitcorpsdetexte2">
    <w:name w:val="Body Text Indent 2"/>
    <w:basedOn w:val="Normal"/>
    <w:pPr>
      <w:widowControl w:val="0"/>
      <w:tabs>
        <w:tab w:val="left" w:pos="-1080"/>
        <w:tab w:val="left" w:pos="-720"/>
        <w:tab w:val="left" w:pos="0"/>
        <w:tab w:val="left" w:pos="450"/>
        <w:tab w:val="left" w:pos="630"/>
        <w:tab w:val="left" w:pos="810"/>
        <w:tab w:val="left" w:pos="2880"/>
        <w:tab w:val="left" w:pos="4320"/>
      </w:tabs>
      <w:ind w:firstLine="851"/>
      <w:jc w:val="both"/>
    </w:pPr>
    <w:rPr>
      <w:snapToGrid w:val="0"/>
      <w:sz w:val="24"/>
      <w:lang w:eastAsia="fr-FR"/>
    </w:rPr>
  </w:style>
  <w:style w:type="paragraph" w:styleId="Retraitcorpsdetexte3">
    <w:name w:val="Body Text Indent 3"/>
    <w:basedOn w:val="Normal"/>
    <w:pPr>
      <w:widowControl w:val="0"/>
      <w:tabs>
        <w:tab w:val="left" w:pos="-1080"/>
        <w:tab w:val="left" w:pos="-720"/>
        <w:tab w:val="left" w:pos="0"/>
        <w:tab w:val="left" w:pos="993"/>
        <w:tab w:val="left" w:pos="1276"/>
        <w:tab w:val="left" w:pos="4320"/>
      </w:tabs>
      <w:ind w:left="851" w:hanging="284"/>
      <w:jc w:val="both"/>
    </w:pPr>
    <w:rPr>
      <w:snapToGrid w:val="0"/>
      <w:sz w:val="24"/>
      <w:lang w:eastAsia="fr-FR"/>
    </w:rPr>
  </w:style>
  <w:style w:type="paragraph" w:styleId="En-tte">
    <w:name w:val="header"/>
    <w:basedOn w:val="Normal"/>
    <w:pPr>
      <w:widowControl w:val="0"/>
      <w:tabs>
        <w:tab w:val="center" w:pos="4536"/>
        <w:tab w:val="right" w:pos="9072"/>
      </w:tabs>
    </w:pPr>
    <w:rPr>
      <w:snapToGrid w:val="0"/>
      <w:sz w:val="24"/>
      <w:lang w:eastAsia="fr-FR"/>
    </w:rPr>
  </w:style>
  <w:style w:type="character" w:styleId="Numrodepage">
    <w:name w:val="page number"/>
    <w:basedOn w:val="Policepardfaut"/>
  </w:style>
  <w:style w:type="paragraph" w:styleId="TM1">
    <w:name w:val="toc 1"/>
    <w:basedOn w:val="Normal"/>
    <w:next w:val="Normal"/>
    <w:autoRedefine/>
    <w:semiHidden/>
    <w:pPr>
      <w:tabs>
        <w:tab w:val="left" w:pos="1440"/>
        <w:tab w:val="right" w:leader="dot" w:pos="8198"/>
      </w:tabs>
      <w:spacing w:before="120" w:line="320" w:lineRule="exact"/>
    </w:pPr>
    <w:rPr>
      <w:b/>
      <w:noProof/>
      <w:color w:val="000000"/>
      <w:sz w:val="22"/>
    </w:rPr>
  </w:style>
  <w:style w:type="paragraph" w:styleId="TM2">
    <w:name w:val="toc 2"/>
    <w:basedOn w:val="Normal"/>
    <w:next w:val="Normal"/>
    <w:autoRedefine/>
    <w:semiHidden/>
    <w:pPr>
      <w:spacing w:before="120"/>
      <w:ind w:left="200"/>
    </w:pPr>
    <w:rPr>
      <w:b/>
      <w:sz w:val="22"/>
    </w:r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style>
  <w:style w:type="paragraph" w:styleId="NormalWeb">
    <w:name w:val="Normal (Web)"/>
    <w:basedOn w:val="Normal"/>
    <w:rsid w:val="008F618B"/>
    <w:pPr>
      <w:spacing w:before="240" w:line="324" w:lineRule="auto"/>
    </w:pPr>
    <w:rPr>
      <w:sz w:val="24"/>
      <w:szCs w:val="24"/>
    </w:rPr>
  </w:style>
  <w:style w:type="character" w:styleId="Lienhypertexte">
    <w:name w:val="Hyperlink"/>
    <w:rsid w:val="003C2DA7"/>
    <w:rPr>
      <w:color w:val="0000FF"/>
      <w:u w:val="single"/>
    </w:rPr>
  </w:style>
  <w:style w:type="paragraph" w:styleId="Pieddepage">
    <w:name w:val="footer"/>
    <w:basedOn w:val="Normal"/>
    <w:rsid w:val="00E90518"/>
    <w:pPr>
      <w:tabs>
        <w:tab w:val="center" w:pos="4320"/>
        <w:tab w:val="right" w:pos="8640"/>
      </w:tabs>
    </w:pPr>
  </w:style>
  <w:style w:type="character" w:styleId="Lienhypertextesuivivisit">
    <w:name w:val="FollowedHyperlink"/>
    <w:rsid w:val="0096476E"/>
    <w:rPr>
      <w:color w:val="800080"/>
      <w:u w:val="single"/>
    </w:rPr>
  </w:style>
  <w:style w:type="character" w:styleId="Accentuation">
    <w:name w:val="Emphasis"/>
    <w:qFormat/>
    <w:rsid w:val="00C70A95"/>
    <w:rPr>
      <w:i/>
      <w:iCs/>
    </w:rPr>
  </w:style>
  <w:style w:type="paragraph" w:styleId="Textedebulles">
    <w:name w:val="Balloon Text"/>
    <w:basedOn w:val="Normal"/>
    <w:link w:val="TextedebullesCar"/>
    <w:uiPriority w:val="99"/>
    <w:semiHidden/>
    <w:unhideWhenUsed/>
    <w:rsid w:val="00BE2517"/>
    <w:rPr>
      <w:rFonts w:ascii="Lucida Grande" w:hAnsi="Lucida Grande"/>
      <w:sz w:val="18"/>
      <w:szCs w:val="18"/>
    </w:rPr>
  </w:style>
  <w:style w:type="character" w:customStyle="1" w:styleId="TextedebullesCar">
    <w:name w:val="Texte de bulles Car"/>
    <w:link w:val="Textedebulles"/>
    <w:uiPriority w:val="99"/>
    <w:semiHidden/>
    <w:rsid w:val="00BE2517"/>
    <w:rPr>
      <w:rFonts w:ascii="Lucida Grande" w:hAnsi="Lucida Grande"/>
      <w:sz w:val="18"/>
      <w:szCs w:val="18"/>
      <w:lang w:eastAsia="fr-CA"/>
    </w:rPr>
  </w:style>
  <w:style w:type="character" w:styleId="Marquedecommentaire">
    <w:name w:val="annotation reference"/>
    <w:uiPriority w:val="99"/>
    <w:semiHidden/>
    <w:unhideWhenUsed/>
    <w:rsid w:val="00BE2517"/>
    <w:rPr>
      <w:sz w:val="18"/>
      <w:szCs w:val="18"/>
    </w:rPr>
  </w:style>
  <w:style w:type="paragraph" w:styleId="Commentaire">
    <w:name w:val="annotation text"/>
    <w:basedOn w:val="Normal"/>
    <w:link w:val="CommentaireCar"/>
    <w:uiPriority w:val="99"/>
    <w:semiHidden/>
    <w:unhideWhenUsed/>
    <w:rsid w:val="00BE2517"/>
    <w:rPr>
      <w:sz w:val="24"/>
      <w:szCs w:val="24"/>
    </w:rPr>
  </w:style>
  <w:style w:type="character" w:customStyle="1" w:styleId="CommentaireCar">
    <w:name w:val="Commentaire Car"/>
    <w:link w:val="Commentaire"/>
    <w:uiPriority w:val="99"/>
    <w:semiHidden/>
    <w:rsid w:val="00BE2517"/>
    <w:rPr>
      <w:sz w:val="24"/>
      <w:szCs w:val="24"/>
      <w:lang w:eastAsia="fr-CA"/>
    </w:rPr>
  </w:style>
  <w:style w:type="paragraph" w:styleId="Objetducommentaire">
    <w:name w:val="annotation subject"/>
    <w:basedOn w:val="Commentaire"/>
    <w:next w:val="Commentaire"/>
    <w:link w:val="ObjetducommentaireCar"/>
    <w:uiPriority w:val="99"/>
    <w:semiHidden/>
    <w:unhideWhenUsed/>
    <w:rsid w:val="00BE2517"/>
    <w:rPr>
      <w:b/>
      <w:bCs/>
      <w:sz w:val="20"/>
      <w:szCs w:val="20"/>
    </w:rPr>
  </w:style>
  <w:style w:type="character" w:customStyle="1" w:styleId="ObjetducommentaireCar">
    <w:name w:val="Objet du commentaire Car"/>
    <w:link w:val="Objetducommentaire"/>
    <w:uiPriority w:val="99"/>
    <w:semiHidden/>
    <w:rsid w:val="00BE2517"/>
    <w:rPr>
      <w:b/>
      <w:bCs/>
      <w:sz w:val="24"/>
      <w:szCs w:val="24"/>
      <w:lang w:eastAsia="fr-CA"/>
    </w:rPr>
  </w:style>
  <w:style w:type="paragraph" w:styleId="Rvision">
    <w:name w:val="Revision"/>
    <w:hidden/>
    <w:uiPriority w:val="99"/>
    <w:semiHidden/>
    <w:rsid w:val="00FC1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2621">
      <w:bodyDiv w:val="1"/>
      <w:marLeft w:val="0"/>
      <w:marRight w:val="0"/>
      <w:marTop w:val="0"/>
      <w:marBottom w:val="0"/>
      <w:divBdr>
        <w:top w:val="none" w:sz="0" w:space="0" w:color="auto"/>
        <w:left w:val="none" w:sz="0" w:space="0" w:color="auto"/>
        <w:bottom w:val="none" w:sz="0" w:space="0" w:color="auto"/>
        <w:right w:val="none" w:sz="0" w:space="0" w:color="auto"/>
      </w:divBdr>
      <w:divsChild>
        <w:div w:id="1887646327">
          <w:marLeft w:val="0"/>
          <w:marRight w:val="0"/>
          <w:marTop w:val="0"/>
          <w:marBottom w:val="0"/>
          <w:divBdr>
            <w:top w:val="none" w:sz="0" w:space="0" w:color="auto"/>
            <w:left w:val="none" w:sz="0" w:space="0" w:color="auto"/>
            <w:bottom w:val="none" w:sz="0" w:space="0" w:color="auto"/>
            <w:right w:val="none" w:sz="0" w:space="0" w:color="auto"/>
          </w:divBdr>
        </w:div>
      </w:divsChild>
    </w:div>
    <w:div w:id="378941512">
      <w:bodyDiv w:val="1"/>
      <w:marLeft w:val="0"/>
      <w:marRight w:val="0"/>
      <w:marTop w:val="0"/>
      <w:marBottom w:val="0"/>
      <w:divBdr>
        <w:top w:val="none" w:sz="0" w:space="0" w:color="auto"/>
        <w:left w:val="none" w:sz="0" w:space="0" w:color="auto"/>
        <w:bottom w:val="none" w:sz="0" w:space="0" w:color="auto"/>
        <w:right w:val="none" w:sz="0" w:space="0" w:color="auto"/>
      </w:divBdr>
      <w:divsChild>
        <w:div w:id="588542104">
          <w:marLeft w:val="0"/>
          <w:marRight w:val="0"/>
          <w:marTop w:val="0"/>
          <w:marBottom w:val="0"/>
          <w:divBdr>
            <w:top w:val="none" w:sz="0" w:space="0" w:color="auto"/>
            <w:left w:val="none" w:sz="0" w:space="0" w:color="auto"/>
            <w:bottom w:val="none" w:sz="0" w:space="0" w:color="auto"/>
            <w:right w:val="none" w:sz="0" w:space="0" w:color="auto"/>
          </w:divBdr>
        </w:div>
      </w:divsChild>
    </w:div>
    <w:div w:id="512113192">
      <w:bodyDiv w:val="1"/>
      <w:marLeft w:val="0"/>
      <w:marRight w:val="0"/>
      <w:marTop w:val="0"/>
      <w:marBottom w:val="0"/>
      <w:divBdr>
        <w:top w:val="none" w:sz="0" w:space="0" w:color="auto"/>
        <w:left w:val="none" w:sz="0" w:space="0" w:color="auto"/>
        <w:bottom w:val="none" w:sz="0" w:space="0" w:color="auto"/>
        <w:right w:val="none" w:sz="0" w:space="0" w:color="auto"/>
      </w:divBdr>
      <w:divsChild>
        <w:div w:id="1837912941">
          <w:marLeft w:val="0"/>
          <w:marRight w:val="0"/>
          <w:marTop w:val="0"/>
          <w:marBottom w:val="0"/>
          <w:divBdr>
            <w:top w:val="none" w:sz="0" w:space="0" w:color="auto"/>
            <w:left w:val="none" w:sz="0" w:space="0" w:color="auto"/>
            <w:bottom w:val="none" w:sz="0" w:space="0" w:color="auto"/>
            <w:right w:val="none" w:sz="0" w:space="0" w:color="auto"/>
          </w:divBdr>
        </w:div>
      </w:divsChild>
    </w:div>
    <w:div w:id="728846934">
      <w:bodyDiv w:val="1"/>
      <w:marLeft w:val="0"/>
      <w:marRight w:val="0"/>
      <w:marTop w:val="0"/>
      <w:marBottom w:val="0"/>
      <w:divBdr>
        <w:top w:val="none" w:sz="0" w:space="0" w:color="auto"/>
        <w:left w:val="none" w:sz="0" w:space="0" w:color="auto"/>
        <w:bottom w:val="none" w:sz="0" w:space="0" w:color="auto"/>
        <w:right w:val="none" w:sz="0" w:space="0" w:color="auto"/>
      </w:divBdr>
      <w:divsChild>
        <w:div w:id="325942122">
          <w:marLeft w:val="0"/>
          <w:marRight w:val="0"/>
          <w:marTop w:val="0"/>
          <w:marBottom w:val="0"/>
          <w:divBdr>
            <w:top w:val="none" w:sz="0" w:space="0" w:color="auto"/>
            <w:left w:val="none" w:sz="0" w:space="0" w:color="auto"/>
            <w:bottom w:val="none" w:sz="0" w:space="0" w:color="auto"/>
            <w:right w:val="none" w:sz="0" w:space="0" w:color="auto"/>
          </w:divBdr>
          <w:divsChild>
            <w:div w:id="20176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6263">
      <w:bodyDiv w:val="1"/>
      <w:marLeft w:val="0"/>
      <w:marRight w:val="0"/>
      <w:marTop w:val="0"/>
      <w:marBottom w:val="0"/>
      <w:divBdr>
        <w:top w:val="none" w:sz="0" w:space="0" w:color="auto"/>
        <w:left w:val="none" w:sz="0" w:space="0" w:color="auto"/>
        <w:bottom w:val="none" w:sz="0" w:space="0" w:color="auto"/>
        <w:right w:val="none" w:sz="0" w:space="0" w:color="auto"/>
      </w:divBdr>
      <w:divsChild>
        <w:div w:id="160196386">
          <w:marLeft w:val="0"/>
          <w:marRight w:val="0"/>
          <w:marTop w:val="0"/>
          <w:marBottom w:val="0"/>
          <w:divBdr>
            <w:top w:val="none" w:sz="0" w:space="0" w:color="auto"/>
            <w:left w:val="none" w:sz="0" w:space="0" w:color="auto"/>
            <w:bottom w:val="none" w:sz="0" w:space="0" w:color="auto"/>
            <w:right w:val="none" w:sz="0" w:space="0" w:color="auto"/>
          </w:divBdr>
        </w:div>
      </w:divsChild>
    </w:div>
    <w:div w:id="868958237">
      <w:bodyDiv w:val="1"/>
      <w:marLeft w:val="0"/>
      <w:marRight w:val="0"/>
      <w:marTop w:val="0"/>
      <w:marBottom w:val="0"/>
      <w:divBdr>
        <w:top w:val="none" w:sz="0" w:space="0" w:color="auto"/>
        <w:left w:val="none" w:sz="0" w:space="0" w:color="auto"/>
        <w:bottom w:val="none" w:sz="0" w:space="0" w:color="auto"/>
        <w:right w:val="none" w:sz="0" w:space="0" w:color="auto"/>
      </w:divBdr>
      <w:divsChild>
        <w:div w:id="1973712235">
          <w:marLeft w:val="0"/>
          <w:marRight w:val="0"/>
          <w:marTop w:val="0"/>
          <w:marBottom w:val="0"/>
          <w:divBdr>
            <w:top w:val="none" w:sz="0" w:space="0" w:color="auto"/>
            <w:left w:val="none" w:sz="0" w:space="0" w:color="auto"/>
            <w:bottom w:val="none" w:sz="0" w:space="0" w:color="auto"/>
            <w:right w:val="none" w:sz="0" w:space="0" w:color="auto"/>
          </w:divBdr>
          <w:divsChild>
            <w:div w:id="13650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1477">
      <w:bodyDiv w:val="1"/>
      <w:marLeft w:val="0"/>
      <w:marRight w:val="0"/>
      <w:marTop w:val="0"/>
      <w:marBottom w:val="0"/>
      <w:divBdr>
        <w:top w:val="none" w:sz="0" w:space="0" w:color="auto"/>
        <w:left w:val="none" w:sz="0" w:space="0" w:color="auto"/>
        <w:bottom w:val="none" w:sz="0" w:space="0" w:color="auto"/>
        <w:right w:val="none" w:sz="0" w:space="0" w:color="auto"/>
      </w:divBdr>
      <w:divsChild>
        <w:div w:id="279799150">
          <w:marLeft w:val="0"/>
          <w:marRight w:val="0"/>
          <w:marTop w:val="0"/>
          <w:marBottom w:val="0"/>
          <w:divBdr>
            <w:top w:val="none" w:sz="0" w:space="0" w:color="auto"/>
            <w:left w:val="none" w:sz="0" w:space="0" w:color="auto"/>
            <w:bottom w:val="none" w:sz="0" w:space="0" w:color="auto"/>
            <w:right w:val="none" w:sz="0" w:space="0" w:color="auto"/>
          </w:divBdr>
          <w:divsChild>
            <w:div w:id="5617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2621">
      <w:bodyDiv w:val="1"/>
      <w:marLeft w:val="0"/>
      <w:marRight w:val="0"/>
      <w:marTop w:val="0"/>
      <w:marBottom w:val="0"/>
      <w:divBdr>
        <w:top w:val="none" w:sz="0" w:space="0" w:color="auto"/>
        <w:left w:val="none" w:sz="0" w:space="0" w:color="auto"/>
        <w:bottom w:val="none" w:sz="0" w:space="0" w:color="auto"/>
        <w:right w:val="none" w:sz="0" w:space="0" w:color="auto"/>
      </w:divBdr>
    </w:div>
    <w:div w:id="1935555705">
      <w:bodyDiv w:val="1"/>
      <w:marLeft w:val="0"/>
      <w:marRight w:val="0"/>
      <w:marTop w:val="0"/>
      <w:marBottom w:val="0"/>
      <w:divBdr>
        <w:top w:val="none" w:sz="0" w:space="0" w:color="auto"/>
        <w:left w:val="none" w:sz="0" w:space="0" w:color="auto"/>
        <w:bottom w:val="none" w:sz="0" w:space="0" w:color="auto"/>
        <w:right w:val="none" w:sz="0" w:space="0" w:color="auto"/>
      </w:divBdr>
    </w:div>
    <w:div w:id="19518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2.publicationsduquebec.gouv.qc.ca/dynamicSearch/telecharge.php?type=2&amp;file=/P_45/P45.html"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registreentreprises.gouv.qc.ca/fr/modifier/mettre_a_jour/declaration_annuelle.aspx" TargetMode="External"/><Relationship Id="rId17" Type="http://schemas.openxmlformats.org/officeDocument/2006/relationships/hyperlink" Target="http://www.registreentreprises.gouv.qc.ca/fr/modifier/liquider_dissoudre/" TargetMode="External"/><Relationship Id="rId2" Type="http://schemas.openxmlformats.org/officeDocument/2006/relationships/styles" Target="styles.xml"/><Relationship Id="rId16" Type="http://schemas.openxmlformats.org/officeDocument/2006/relationships/hyperlink" Target="http://www2.publicationsduquebec.gouv.qc.ca/dynamicSearch/telecharge.php?type=2&amp;file=/C_38/C38.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egistreentreprises.gouv.qc.ca/fr/modifier/modifier_actes/lettres_patentes_suppl.aspx" TargetMode="Externa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2.publicationsduquebec.gouv.qc.ca/dynamicSearch/telecharge.php?type=2&amp;file=/C_38/C3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ontagnem\Downloads\SACAIS_norme_modele_reglements_generaux.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SACAIS_norme_modele_reglements_generaux</Template>
  <TotalTime>0</TotalTime>
  <Pages>29</Pages>
  <Words>6802</Words>
  <Characters>37412</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MODÈLE TYPE DE RÈGLEMENTS GÉNÉRAUX</vt:lpstr>
    </vt:vector>
  </TitlesOfParts>
  <Manager>SACAIS</Manager>
  <Company>MESS</Company>
  <LinksUpToDate>false</LinksUpToDate>
  <CharactersWithSpaces>44126</CharactersWithSpaces>
  <SharedDoc>false</SharedDoc>
  <HLinks>
    <vt:vector size="36" baseType="variant">
      <vt:variant>
        <vt:i4>917539</vt:i4>
      </vt:variant>
      <vt:variant>
        <vt:i4>114</vt:i4>
      </vt:variant>
      <vt:variant>
        <vt:i4>0</vt:i4>
      </vt:variant>
      <vt:variant>
        <vt:i4>5</vt:i4>
      </vt:variant>
      <vt:variant>
        <vt:lpwstr>http://www.registreentreprises.gouv.qc.ca/fr/modifier/liquider_dissoudre/</vt:lpwstr>
      </vt:variant>
      <vt:variant>
        <vt:lpwstr/>
      </vt:variant>
      <vt:variant>
        <vt:i4>5242941</vt:i4>
      </vt:variant>
      <vt:variant>
        <vt:i4>111</vt:i4>
      </vt:variant>
      <vt:variant>
        <vt:i4>0</vt:i4>
      </vt:variant>
      <vt:variant>
        <vt:i4>5</vt:i4>
      </vt:variant>
      <vt:variant>
        <vt:lpwstr>http://www2.publicationsduquebec.gouv.qc.ca/dynamicSearch/telecharge.php?type=2&amp;file=/C_38/C38.html</vt:lpwstr>
      </vt:variant>
      <vt:variant>
        <vt:lpwstr/>
      </vt:variant>
      <vt:variant>
        <vt:i4>7274586</vt:i4>
      </vt:variant>
      <vt:variant>
        <vt:i4>108</vt:i4>
      </vt:variant>
      <vt:variant>
        <vt:i4>0</vt:i4>
      </vt:variant>
      <vt:variant>
        <vt:i4>5</vt:i4>
      </vt:variant>
      <vt:variant>
        <vt:lpwstr>http://www.registreentreprises.gouv.qc.ca/fr/modifier/modifier_actes/lettres_patentes_suppl.aspx</vt:lpwstr>
      </vt:variant>
      <vt:variant>
        <vt:lpwstr/>
      </vt:variant>
      <vt:variant>
        <vt:i4>5242941</vt:i4>
      </vt:variant>
      <vt:variant>
        <vt:i4>105</vt:i4>
      </vt:variant>
      <vt:variant>
        <vt:i4>0</vt:i4>
      </vt:variant>
      <vt:variant>
        <vt:i4>5</vt:i4>
      </vt:variant>
      <vt:variant>
        <vt:lpwstr>http://www2.publicationsduquebec.gouv.qc.ca/dynamicSearch/telecharge.php?type=2&amp;file=/C_38/C38.html</vt:lpwstr>
      </vt:variant>
      <vt:variant>
        <vt:lpwstr/>
      </vt:variant>
      <vt:variant>
        <vt:i4>4390958</vt:i4>
      </vt:variant>
      <vt:variant>
        <vt:i4>102</vt:i4>
      </vt:variant>
      <vt:variant>
        <vt:i4>0</vt:i4>
      </vt:variant>
      <vt:variant>
        <vt:i4>5</vt:i4>
      </vt:variant>
      <vt:variant>
        <vt:lpwstr>http://www2.publicationsduquebec.gouv.qc.ca/dynamicSearch/telecharge.php?type=2&amp;file=/P_45/P45.html</vt:lpwstr>
      </vt:variant>
      <vt:variant>
        <vt:lpwstr/>
      </vt:variant>
      <vt:variant>
        <vt:i4>6553693</vt:i4>
      </vt:variant>
      <vt:variant>
        <vt:i4>99</vt:i4>
      </vt:variant>
      <vt:variant>
        <vt:i4>0</vt:i4>
      </vt:variant>
      <vt:variant>
        <vt:i4>5</vt:i4>
      </vt:variant>
      <vt:variant>
        <vt:lpwstr>http://www.registreentreprises.gouv.qc.ca/fr/modifier/mettre_a_jour/declaration_annuelle.aspx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TYPE DE RÈGLEMENTS GÉNÉRAUX</dc:title>
  <dc:subject>Modèle type de règlements généraux</dc:subject>
  <dc:creator>Michel Lamontagne</dc:creator>
  <cp:keywords>règlements, généraux, modèle-type, modèle, type,</cp:keywords>
  <cp:lastModifiedBy>Sonya Desjardins</cp:lastModifiedBy>
  <cp:revision>2</cp:revision>
  <cp:lastPrinted>2012-07-06T11:45:00Z</cp:lastPrinted>
  <dcterms:created xsi:type="dcterms:W3CDTF">2023-07-14T15:33:00Z</dcterms:created>
  <dcterms:modified xsi:type="dcterms:W3CDTF">2023-07-14T15:33:00Z</dcterms:modified>
</cp:coreProperties>
</file>